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387B" w:rsidR="000370C1" w:rsidP="000370C1" w:rsidRDefault="000370C1" w14:paraId="3F9946CC" w14:textId="77777777">
      <w:pPr>
        <w:spacing w:after="0" w:line="240" w:lineRule="auto"/>
        <w:jc w:val="center"/>
        <w:rPr>
          <w:b/>
          <w:bCs/>
          <w:sz w:val="22"/>
        </w:rPr>
      </w:pPr>
      <w:r w:rsidRPr="00B0387B">
        <w:rPr>
          <w:b/>
          <w:bCs/>
          <w:sz w:val="22"/>
        </w:rPr>
        <w:t>USO3 Rubric</w:t>
      </w:r>
    </w:p>
    <w:p w:rsidRPr="00B0387B" w:rsidR="000370C1" w:rsidP="000370C1" w:rsidRDefault="000370C1" w14:paraId="763DE4A9" w14:textId="77777777">
      <w:pPr>
        <w:spacing w:after="0" w:line="240" w:lineRule="auto"/>
        <w:jc w:val="center"/>
        <w:rPr>
          <w:b/>
          <w:bCs/>
          <w:sz w:val="22"/>
        </w:rPr>
      </w:pPr>
      <w:r w:rsidRPr="00B0387B">
        <w:rPr>
          <w:b/>
          <w:bCs/>
          <w:sz w:val="22"/>
        </w:rPr>
        <w:t>Use critical thinking skills to demonstrate literacy: listening, speaking, writing, reading, viewing, and visual representing.</w:t>
      </w:r>
    </w:p>
    <w:p w:rsidRPr="00B0387B" w:rsidR="000370C1" w:rsidP="000370C1" w:rsidRDefault="000370C1" w14:paraId="3F7A1E75" w14:textId="77777777">
      <w:pPr>
        <w:spacing w:after="0" w:line="240" w:lineRule="auto"/>
        <w:jc w:val="both"/>
        <w:rPr>
          <w:sz w:val="22"/>
        </w:rPr>
      </w:pPr>
      <w:r w:rsidRPr="13E35E46">
        <w:rPr>
          <w:sz w:val="22"/>
        </w:rPr>
        <w:t>This USO was interpreted to involve two principal concepts: critical thinking and literacy expressed through various media. As such, this rubric focuses on student demonstrations of critical thinking coupled with possible media through which that critical thinking is demonstrated (speaking, writing, and visual representation). Critical thinking is transdisciplinary and can be measured in a variety of situations. Common applications of critical thinking include the ability to identify and analyze a problem and suggest an appropriate, evidence-based solution or argument. Attention to the context of the problem, evidence, and solution enable the student to carefully examine the problem and propose an appropriate solution using well-reasoned and logical progression or argumentation. Attention to possible detractors or conflicting evidence (multi-</w:t>
      </w:r>
      <w:proofErr w:type="spellStart"/>
      <w:r w:rsidRPr="13E35E46">
        <w:rPr>
          <w:sz w:val="22"/>
        </w:rPr>
        <w:t>perspectivalism</w:t>
      </w:r>
      <w:proofErr w:type="spellEnd"/>
      <w:r w:rsidRPr="13E35E46">
        <w:rPr>
          <w:sz w:val="22"/>
        </w:rPr>
        <w:t>) serves as a check against bias and strengthens the overall solution or argument. With respect to the media through which critical thinking is demonstrated, special attention is paid to the form and clarity of the chosen medium.</w:t>
      </w:r>
    </w:p>
    <w:p w:rsidRPr="00B0387B" w:rsidR="000370C1" w:rsidP="000370C1" w:rsidRDefault="000370C1" w14:paraId="4AEF3A1B" w14:textId="77777777">
      <w:pPr>
        <w:spacing w:after="0" w:line="240" w:lineRule="auto"/>
        <w:rPr>
          <w:b/>
          <w:bCs/>
          <w:sz w:val="22"/>
        </w:rPr>
      </w:pPr>
      <w:r w:rsidRPr="00B0387B">
        <w:rPr>
          <w:b/>
          <w:bCs/>
          <w:sz w:val="22"/>
        </w:rPr>
        <w:t>Critical Thinking—Definition</w:t>
      </w:r>
    </w:p>
    <w:p w:rsidRPr="00B0387B" w:rsidR="000370C1" w:rsidP="000370C1" w:rsidRDefault="000370C1" w14:paraId="56950236" w14:textId="77777777">
      <w:pPr>
        <w:rPr>
          <w:sz w:val="22"/>
        </w:rPr>
      </w:pPr>
      <w:r w:rsidRPr="00B0387B">
        <w:rPr>
          <w:sz w:val="22"/>
        </w:rPr>
        <w:t>Logical patterns of thinking applied to new situations involving careful analysis and use of evidence to defend a given solution or argument.</w:t>
      </w:r>
    </w:p>
    <w:tbl>
      <w:tblPr>
        <w:tblStyle w:val="TableGrid"/>
        <w:tblW w:w="5000" w:type="pct"/>
        <w:tblLook w:val="04A0" w:firstRow="1" w:lastRow="0" w:firstColumn="1" w:lastColumn="0" w:noHBand="0" w:noVBand="1"/>
      </w:tblPr>
      <w:tblGrid>
        <w:gridCol w:w="1987"/>
        <w:gridCol w:w="1028"/>
        <w:gridCol w:w="1782"/>
        <w:gridCol w:w="1781"/>
        <w:gridCol w:w="1781"/>
        <w:gridCol w:w="1781"/>
        <w:gridCol w:w="1781"/>
        <w:gridCol w:w="2469"/>
      </w:tblGrid>
      <w:tr w:rsidRPr="00D30133" w:rsidR="000370C1" w:rsidTr="00160D5D" w14:paraId="59AFA726" w14:textId="77777777">
        <w:tc>
          <w:tcPr>
            <w:tcW w:w="690" w:type="pct"/>
          </w:tcPr>
          <w:p w:rsidRPr="00D30133" w:rsidR="000370C1" w:rsidP="00160D5D" w:rsidRDefault="000370C1" w14:paraId="2D82BABE" w14:textId="77777777">
            <w:pPr>
              <w:rPr>
                <w:b/>
                <w:bCs/>
                <w:sz w:val="17"/>
                <w:szCs w:val="17"/>
              </w:rPr>
            </w:pPr>
          </w:p>
        </w:tc>
        <w:tc>
          <w:tcPr>
            <w:tcW w:w="357" w:type="pct"/>
          </w:tcPr>
          <w:p w:rsidRPr="00D30133" w:rsidR="000370C1" w:rsidP="00160D5D" w:rsidRDefault="000370C1" w14:paraId="0B42DECC" w14:textId="77777777">
            <w:pPr>
              <w:jc w:val="center"/>
              <w:rPr>
                <w:b/>
                <w:bCs/>
                <w:sz w:val="17"/>
                <w:szCs w:val="17"/>
              </w:rPr>
            </w:pPr>
            <w:r w:rsidRPr="00D30133">
              <w:rPr>
                <w:b/>
                <w:bCs/>
                <w:sz w:val="17"/>
                <w:szCs w:val="17"/>
              </w:rPr>
              <w:t>0</w:t>
            </w:r>
          </w:p>
          <w:p w:rsidRPr="00D30133" w:rsidR="000370C1" w:rsidP="00160D5D" w:rsidRDefault="000370C1" w14:paraId="1F69EE6F" w14:textId="77777777">
            <w:pPr>
              <w:jc w:val="center"/>
              <w:rPr>
                <w:b/>
                <w:bCs/>
                <w:sz w:val="17"/>
                <w:szCs w:val="17"/>
              </w:rPr>
            </w:pPr>
            <w:r w:rsidRPr="00D30133">
              <w:rPr>
                <w:b/>
                <w:bCs/>
                <w:sz w:val="17"/>
                <w:szCs w:val="17"/>
              </w:rPr>
              <w:t>No evidence found</w:t>
            </w:r>
          </w:p>
        </w:tc>
        <w:tc>
          <w:tcPr>
            <w:tcW w:w="619" w:type="pct"/>
          </w:tcPr>
          <w:p w:rsidRPr="00D30133" w:rsidR="000370C1" w:rsidP="00160D5D" w:rsidRDefault="000370C1" w14:paraId="3DECE640" w14:textId="77777777">
            <w:pPr>
              <w:jc w:val="center"/>
              <w:rPr>
                <w:b/>
                <w:bCs/>
                <w:sz w:val="17"/>
                <w:szCs w:val="17"/>
              </w:rPr>
            </w:pPr>
            <w:r w:rsidRPr="00D30133">
              <w:rPr>
                <w:b/>
                <w:bCs/>
                <w:sz w:val="17"/>
                <w:szCs w:val="17"/>
              </w:rPr>
              <w:t>1 (FR)—GE</w:t>
            </w:r>
          </w:p>
          <w:p w:rsidRPr="00D30133" w:rsidR="000370C1" w:rsidP="00160D5D" w:rsidRDefault="000370C1" w14:paraId="4449FB7E" w14:textId="77777777">
            <w:pPr>
              <w:spacing w:line="259" w:lineRule="auto"/>
              <w:jc w:val="center"/>
              <w:rPr>
                <w:sz w:val="17"/>
                <w:szCs w:val="17"/>
              </w:rPr>
            </w:pPr>
            <w:r w:rsidRPr="00D30133">
              <w:rPr>
                <w:b/>
                <w:bCs/>
                <w:sz w:val="17"/>
                <w:szCs w:val="17"/>
              </w:rPr>
              <w:t>Emerging</w:t>
            </w:r>
          </w:p>
        </w:tc>
        <w:tc>
          <w:tcPr>
            <w:tcW w:w="619" w:type="pct"/>
          </w:tcPr>
          <w:p w:rsidRPr="00D30133" w:rsidR="000370C1" w:rsidP="00160D5D" w:rsidRDefault="000370C1" w14:paraId="6541ED3C" w14:textId="77777777">
            <w:pPr>
              <w:jc w:val="center"/>
              <w:rPr>
                <w:b/>
                <w:bCs/>
                <w:sz w:val="17"/>
                <w:szCs w:val="17"/>
              </w:rPr>
            </w:pPr>
            <w:r w:rsidRPr="00D30133">
              <w:rPr>
                <w:b/>
                <w:bCs/>
                <w:sz w:val="17"/>
                <w:szCs w:val="17"/>
              </w:rPr>
              <w:t>2 (SO)—GE</w:t>
            </w:r>
          </w:p>
          <w:p w:rsidRPr="00D30133" w:rsidR="000370C1" w:rsidP="00160D5D" w:rsidRDefault="000370C1" w14:paraId="2D36F62F" w14:textId="77777777">
            <w:pPr>
              <w:jc w:val="center"/>
              <w:rPr>
                <w:b/>
                <w:bCs/>
                <w:sz w:val="17"/>
                <w:szCs w:val="17"/>
              </w:rPr>
            </w:pPr>
            <w:r w:rsidRPr="00D30133">
              <w:rPr>
                <w:b/>
                <w:bCs/>
                <w:sz w:val="17"/>
                <w:szCs w:val="17"/>
              </w:rPr>
              <w:t>Developing</w:t>
            </w:r>
          </w:p>
        </w:tc>
        <w:tc>
          <w:tcPr>
            <w:tcW w:w="619" w:type="pct"/>
          </w:tcPr>
          <w:p w:rsidRPr="00D30133" w:rsidR="000370C1" w:rsidP="00160D5D" w:rsidRDefault="000370C1" w14:paraId="308F2551" w14:textId="77777777">
            <w:pPr>
              <w:jc w:val="center"/>
              <w:rPr>
                <w:b/>
                <w:bCs/>
                <w:sz w:val="17"/>
                <w:szCs w:val="17"/>
              </w:rPr>
            </w:pPr>
            <w:r w:rsidRPr="00D30133">
              <w:rPr>
                <w:b/>
                <w:bCs/>
                <w:sz w:val="17"/>
                <w:szCs w:val="17"/>
              </w:rPr>
              <w:t>3 (JR)—Major</w:t>
            </w:r>
          </w:p>
          <w:p w:rsidRPr="00D30133" w:rsidR="000370C1" w:rsidP="00160D5D" w:rsidRDefault="000370C1" w14:paraId="7E976FC3" w14:textId="77777777">
            <w:pPr>
              <w:jc w:val="center"/>
              <w:rPr>
                <w:b/>
                <w:bCs/>
                <w:sz w:val="17"/>
                <w:szCs w:val="17"/>
              </w:rPr>
            </w:pPr>
            <w:r w:rsidRPr="00D30133">
              <w:rPr>
                <w:b/>
                <w:bCs/>
                <w:sz w:val="17"/>
                <w:szCs w:val="17"/>
              </w:rPr>
              <w:t>Demonstrating</w:t>
            </w:r>
          </w:p>
        </w:tc>
        <w:tc>
          <w:tcPr>
            <w:tcW w:w="619" w:type="pct"/>
          </w:tcPr>
          <w:p w:rsidRPr="00D30133" w:rsidR="000370C1" w:rsidP="00160D5D" w:rsidRDefault="000370C1" w14:paraId="12A775CB" w14:textId="77777777">
            <w:pPr>
              <w:jc w:val="center"/>
              <w:rPr>
                <w:b/>
                <w:bCs/>
                <w:sz w:val="17"/>
                <w:szCs w:val="17"/>
              </w:rPr>
            </w:pPr>
            <w:r w:rsidRPr="00D30133">
              <w:rPr>
                <w:b/>
                <w:bCs/>
                <w:sz w:val="17"/>
                <w:szCs w:val="17"/>
              </w:rPr>
              <w:t>4 (SR)—Major</w:t>
            </w:r>
          </w:p>
          <w:p w:rsidRPr="00D30133" w:rsidR="000370C1" w:rsidP="00160D5D" w:rsidRDefault="000370C1" w14:paraId="3D5E9A3A" w14:textId="77777777">
            <w:pPr>
              <w:jc w:val="center"/>
              <w:rPr>
                <w:b/>
                <w:bCs/>
                <w:sz w:val="17"/>
                <w:szCs w:val="17"/>
              </w:rPr>
            </w:pPr>
            <w:r w:rsidRPr="00D30133">
              <w:rPr>
                <w:b/>
                <w:bCs/>
                <w:sz w:val="17"/>
                <w:szCs w:val="17"/>
              </w:rPr>
              <w:t>Proficient</w:t>
            </w:r>
          </w:p>
        </w:tc>
        <w:tc>
          <w:tcPr>
            <w:tcW w:w="619" w:type="pct"/>
          </w:tcPr>
          <w:p w:rsidRPr="00D30133" w:rsidR="000370C1" w:rsidP="00160D5D" w:rsidRDefault="000370C1" w14:paraId="714F86B9" w14:textId="77777777">
            <w:pPr>
              <w:jc w:val="center"/>
              <w:rPr>
                <w:b/>
                <w:bCs/>
                <w:sz w:val="17"/>
                <w:szCs w:val="17"/>
              </w:rPr>
            </w:pPr>
            <w:r w:rsidRPr="00D30133">
              <w:rPr>
                <w:b/>
                <w:bCs/>
                <w:sz w:val="17"/>
                <w:szCs w:val="17"/>
              </w:rPr>
              <w:t>5 (MAST)</w:t>
            </w:r>
          </w:p>
          <w:p w:rsidRPr="00D30133" w:rsidR="000370C1" w:rsidP="00160D5D" w:rsidRDefault="000370C1" w14:paraId="12F05761" w14:textId="77777777">
            <w:pPr>
              <w:jc w:val="center"/>
              <w:rPr>
                <w:b/>
                <w:bCs/>
                <w:sz w:val="17"/>
                <w:szCs w:val="17"/>
              </w:rPr>
            </w:pPr>
            <w:r w:rsidRPr="00D30133">
              <w:rPr>
                <w:b/>
                <w:bCs/>
                <w:sz w:val="17"/>
                <w:szCs w:val="17"/>
              </w:rPr>
              <w:t>Mastery</w:t>
            </w:r>
          </w:p>
        </w:tc>
        <w:tc>
          <w:tcPr>
            <w:tcW w:w="858" w:type="pct"/>
          </w:tcPr>
          <w:p w:rsidRPr="00D30133" w:rsidR="000370C1" w:rsidP="00160D5D" w:rsidRDefault="000370C1" w14:paraId="2954D492" w14:textId="77777777">
            <w:pPr>
              <w:jc w:val="center"/>
              <w:rPr>
                <w:b/>
                <w:bCs/>
                <w:sz w:val="17"/>
                <w:szCs w:val="17"/>
              </w:rPr>
            </w:pPr>
            <w:r w:rsidRPr="00D30133">
              <w:rPr>
                <w:b/>
                <w:bCs/>
                <w:sz w:val="17"/>
                <w:szCs w:val="17"/>
              </w:rPr>
              <w:t>6 (DOCT)</w:t>
            </w:r>
          </w:p>
          <w:p w:rsidRPr="00D30133" w:rsidR="000370C1" w:rsidP="00160D5D" w:rsidRDefault="000370C1" w14:paraId="366B9E96" w14:textId="77777777">
            <w:pPr>
              <w:jc w:val="center"/>
              <w:rPr>
                <w:b/>
                <w:bCs/>
                <w:sz w:val="17"/>
                <w:szCs w:val="17"/>
              </w:rPr>
            </w:pPr>
            <w:r w:rsidRPr="00D30133">
              <w:rPr>
                <w:b/>
                <w:bCs/>
                <w:sz w:val="17"/>
                <w:szCs w:val="17"/>
              </w:rPr>
              <w:t>Generative</w:t>
            </w:r>
          </w:p>
        </w:tc>
      </w:tr>
      <w:tr w:rsidRPr="00D30133" w:rsidR="000370C1" w:rsidTr="00160D5D" w14:paraId="0D14ECBB" w14:textId="77777777">
        <w:tc>
          <w:tcPr>
            <w:tcW w:w="690" w:type="pct"/>
          </w:tcPr>
          <w:p w:rsidRPr="00D30133" w:rsidR="000370C1" w:rsidP="00160D5D" w:rsidRDefault="000370C1" w14:paraId="42AC41A9" w14:textId="77777777">
            <w:pPr>
              <w:rPr>
                <w:b/>
                <w:bCs/>
                <w:sz w:val="17"/>
                <w:szCs w:val="17"/>
              </w:rPr>
            </w:pPr>
            <w:r w:rsidRPr="00D30133">
              <w:rPr>
                <w:b/>
                <w:bCs/>
                <w:sz w:val="17"/>
                <w:szCs w:val="17"/>
              </w:rPr>
              <w:t>Analysis of the problem or situation</w:t>
            </w:r>
          </w:p>
          <w:p w:rsidRPr="00D30133" w:rsidR="000370C1" w:rsidP="00160D5D" w:rsidRDefault="000370C1" w14:paraId="655FB69A" w14:textId="77777777">
            <w:pPr>
              <w:rPr>
                <w:sz w:val="17"/>
                <w:szCs w:val="17"/>
              </w:rPr>
            </w:pPr>
          </w:p>
          <w:p w:rsidRPr="00D30133" w:rsidR="000370C1" w:rsidP="00160D5D" w:rsidRDefault="000370C1" w14:paraId="23ED135B" w14:textId="77777777">
            <w:pPr>
              <w:rPr>
                <w:b/>
                <w:bCs/>
                <w:sz w:val="17"/>
                <w:szCs w:val="17"/>
              </w:rPr>
            </w:pPr>
          </w:p>
        </w:tc>
        <w:tc>
          <w:tcPr>
            <w:tcW w:w="357" w:type="pct"/>
          </w:tcPr>
          <w:p w:rsidRPr="00D30133" w:rsidR="000370C1" w:rsidP="00160D5D" w:rsidRDefault="000370C1" w14:paraId="590C42A1"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4664F9A6" w14:textId="77777777">
            <w:pPr>
              <w:rPr>
                <w:sz w:val="17"/>
                <w:szCs w:val="17"/>
              </w:rPr>
            </w:pPr>
            <w:r w:rsidRPr="00D30133">
              <w:rPr>
                <w:sz w:val="17"/>
                <w:szCs w:val="17"/>
              </w:rPr>
              <w:t>Student identifies the basic elements of the problem or situation.</w:t>
            </w:r>
          </w:p>
          <w:p w:rsidRPr="00D30133" w:rsidR="000370C1" w:rsidP="00160D5D" w:rsidRDefault="000370C1" w14:paraId="2ACA2302" w14:textId="77777777">
            <w:pPr>
              <w:rPr>
                <w:sz w:val="17"/>
                <w:szCs w:val="17"/>
              </w:rPr>
            </w:pPr>
          </w:p>
          <w:p w:rsidRPr="00D30133" w:rsidR="000370C1" w:rsidP="00160D5D" w:rsidRDefault="000370C1" w14:paraId="27ADC511" w14:textId="77777777">
            <w:pPr>
              <w:rPr>
                <w:sz w:val="17"/>
                <w:szCs w:val="17"/>
              </w:rPr>
            </w:pPr>
          </w:p>
        </w:tc>
        <w:tc>
          <w:tcPr>
            <w:tcW w:w="619" w:type="pct"/>
          </w:tcPr>
          <w:p w:rsidRPr="00D30133" w:rsidR="000370C1" w:rsidP="00160D5D" w:rsidRDefault="000370C1" w14:paraId="506DDFA3" w14:textId="77777777">
            <w:pPr>
              <w:rPr>
                <w:sz w:val="17"/>
                <w:szCs w:val="17"/>
              </w:rPr>
            </w:pPr>
            <w:r w:rsidRPr="00D30133">
              <w:rPr>
                <w:sz w:val="17"/>
                <w:szCs w:val="17"/>
              </w:rPr>
              <w:t>Student demonstrates the ability to analyze the key concepts of the problem or situation.</w:t>
            </w:r>
          </w:p>
          <w:p w:rsidRPr="00D30133" w:rsidR="000370C1" w:rsidP="00160D5D" w:rsidRDefault="000370C1" w14:paraId="22294E7A" w14:textId="77777777">
            <w:pPr>
              <w:rPr>
                <w:sz w:val="17"/>
                <w:szCs w:val="17"/>
              </w:rPr>
            </w:pPr>
          </w:p>
        </w:tc>
        <w:tc>
          <w:tcPr>
            <w:tcW w:w="619" w:type="pct"/>
          </w:tcPr>
          <w:p w:rsidRPr="00D30133" w:rsidR="000370C1" w:rsidP="00160D5D" w:rsidRDefault="000370C1" w14:paraId="25B46521" w14:textId="77777777">
            <w:pPr>
              <w:rPr>
                <w:sz w:val="17"/>
                <w:szCs w:val="17"/>
              </w:rPr>
            </w:pPr>
            <w:r w:rsidRPr="00D30133">
              <w:rPr>
                <w:sz w:val="17"/>
                <w:szCs w:val="17"/>
              </w:rPr>
              <w:t xml:space="preserve">Student demonstrates a clear and contextualized understanding of the problem or situation and subjects it to </w:t>
            </w:r>
            <w:proofErr w:type="gramStart"/>
            <w:r w:rsidRPr="00D30133">
              <w:rPr>
                <w:sz w:val="17"/>
                <w:szCs w:val="17"/>
              </w:rPr>
              <w:t>careful scrutiny</w:t>
            </w:r>
            <w:proofErr w:type="gramEnd"/>
            <w:r w:rsidRPr="00D30133">
              <w:rPr>
                <w:sz w:val="17"/>
                <w:szCs w:val="17"/>
              </w:rPr>
              <w:t>.</w:t>
            </w:r>
          </w:p>
        </w:tc>
        <w:tc>
          <w:tcPr>
            <w:tcW w:w="619" w:type="pct"/>
          </w:tcPr>
          <w:p w:rsidRPr="00D30133" w:rsidR="000370C1" w:rsidP="00160D5D" w:rsidRDefault="000370C1" w14:paraId="14986F6B" w14:textId="77777777">
            <w:pPr>
              <w:rPr>
                <w:strike/>
                <w:sz w:val="17"/>
                <w:szCs w:val="17"/>
              </w:rPr>
            </w:pPr>
            <w:r w:rsidRPr="00D30133">
              <w:rPr>
                <w:sz w:val="17"/>
                <w:szCs w:val="17"/>
              </w:rPr>
              <w:t>Student demonstrates a nuanced and holistic understanding of the problem or situation.</w:t>
            </w:r>
          </w:p>
        </w:tc>
        <w:tc>
          <w:tcPr>
            <w:tcW w:w="619" w:type="pct"/>
          </w:tcPr>
          <w:p w:rsidRPr="00D30133" w:rsidR="000370C1" w:rsidP="00160D5D" w:rsidRDefault="000370C1" w14:paraId="36F719D6" w14:textId="77777777">
            <w:pPr>
              <w:rPr>
                <w:sz w:val="17"/>
                <w:szCs w:val="17"/>
              </w:rPr>
            </w:pPr>
            <w:r w:rsidRPr="00D30133">
              <w:rPr>
                <w:sz w:val="17"/>
                <w:szCs w:val="17"/>
              </w:rPr>
              <w:t xml:space="preserve">Student demonstrates the ability to recognize gaps in the current research. </w:t>
            </w:r>
          </w:p>
          <w:p w:rsidRPr="00D30133" w:rsidR="000370C1" w:rsidP="00160D5D" w:rsidRDefault="000370C1" w14:paraId="40A708E6" w14:textId="77777777">
            <w:pPr>
              <w:rPr>
                <w:sz w:val="17"/>
                <w:szCs w:val="17"/>
              </w:rPr>
            </w:pPr>
          </w:p>
        </w:tc>
        <w:tc>
          <w:tcPr>
            <w:tcW w:w="858" w:type="pct"/>
          </w:tcPr>
          <w:p w:rsidRPr="00D30133" w:rsidR="000370C1" w:rsidP="00160D5D" w:rsidRDefault="000370C1" w14:paraId="630D3772" w14:textId="77777777">
            <w:pPr>
              <w:rPr>
                <w:sz w:val="17"/>
                <w:szCs w:val="17"/>
              </w:rPr>
            </w:pPr>
            <w:r w:rsidRPr="00D30133">
              <w:rPr>
                <w:sz w:val="17"/>
                <w:szCs w:val="17"/>
              </w:rPr>
              <w:t xml:space="preserve">Student demonstrates the ability to independently identify a significant problem or situation and comprehensively analyze it </w:t>
            </w:r>
            <w:proofErr w:type="gramStart"/>
            <w:r w:rsidRPr="00D30133">
              <w:rPr>
                <w:sz w:val="17"/>
                <w:szCs w:val="17"/>
              </w:rPr>
              <w:t>in light of</w:t>
            </w:r>
            <w:proofErr w:type="gramEnd"/>
            <w:r w:rsidRPr="00D30133">
              <w:rPr>
                <w:sz w:val="17"/>
                <w:szCs w:val="17"/>
              </w:rPr>
              <w:t xml:space="preserve"> its historical development and context. </w:t>
            </w:r>
          </w:p>
        </w:tc>
      </w:tr>
      <w:tr w:rsidRPr="00D30133" w:rsidR="000370C1" w:rsidTr="00160D5D" w14:paraId="281CAF10" w14:textId="77777777">
        <w:tc>
          <w:tcPr>
            <w:tcW w:w="690" w:type="pct"/>
          </w:tcPr>
          <w:p w:rsidRPr="00D30133" w:rsidR="000370C1" w:rsidP="00160D5D" w:rsidRDefault="000370C1" w14:paraId="76CA6D04" w14:textId="77777777">
            <w:pPr>
              <w:rPr>
                <w:b/>
                <w:bCs/>
                <w:sz w:val="17"/>
                <w:szCs w:val="17"/>
              </w:rPr>
            </w:pPr>
            <w:r w:rsidRPr="00D30133">
              <w:rPr>
                <w:b/>
                <w:bCs/>
                <w:sz w:val="17"/>
                <w:szCs w:val="17"/>
              </w:rPr>
              <w:t>Response (e.g., argument, solution) to problem or situation</w:t>
            </w:r>
          </w:p>
          <w:p w:rsidRPr="00D30133" w:rsidR="000370C1" w:rsidP="00160D5D" w:rsidRDefault="000370C1" w14:paraId="4EC51D4D" w14:textId="77777777">
            <w:pPr>
              <w:rPr>
                <w:sz w:val="17"/>
                <w:szCs w:val="17"/>
              </w:rPr>
            </w:pPr>
          </w:p>
          <w:p w:rsidRPr="00D30133" w:rsidR="000370C1" w:rsidP="00160D5D" w:rsidRDefault="000370C1" w14:paraId="7B01EDB5" w14:textId="77777777">
            <w:pPr>
              <w:rPr>
                <w:sz w:val="17"/>
                <w:szCs w:val="17"/>
              </w:rPr>
            </w:pPr>
          </w:p>
        </w:tc>
        <w:tc>
          <w:tcPr>
            <w:tcW w:w="357" w:type="pct"/>
          </w:tcPr>
          <w:p w:rsidRPr="00D30133" w:rsidR="000370C1" w:rsidP="00160D5D" w:rsidRDefault="000370C1" w14:paraId="140937AF"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40AA0306" w14:textId="77777777">
            <w:pPr>
              <w:rPr>
                <w:sz w:val="17"/>
                <w:szCs w:val="17"/>
              </w:rPr>
            </w:pPr>
            <w:r w:rsidRPr="00D30133">
              <w:rPr>
                <w:sz w:val="17"/>
                <w:szCs w:val="17"/>
              </w:rPr>
              <w:t xml:space="preserve">Student identifies a response or argues one side clearly. </w:t>
            </w:r>
          </w:p>
          <w:p w:rsidRPr="00D30133" w:rsidR="000370C1" w:rsidP="00160D5D" w:rsidRDefault="000370C1" w14:paraId="5542DDD6" w14:textId="77777777">
            <w:pPr>
              <w:rPr>
                <w:sz w:val="17"/>
                <w:szCs w:val="17"/>
              </w:rPr>
            </w:pPr>
          </w:p>
        </w:tc>
        <w:tc>
          <w:tcPr>
            <w:tcW w:w="619" w:type="pct"/>
          </w:tcPr>
          <w:p w:rsidRPr="00D30133" w:rsidR="000370C1" w:rsidP="00160D5D" w:rsidRDefault="000370C1" w14:paraId="014540B9" w14:textId="77777777">
            <w:pPr>
              <w:rPr>
                <w:sz w:val="17"/>
                <w:szCs w:val="17"/>
              </w:rPr>
            </w:pPr>
            <w:r w:rsidRPr="00D30133">
              <w:rPr>
                <w:sz w:val="17"/>
                <w:szCs w:val="17"/>
              </w:rPr>
              <w:t xml:space="preserve">The response demonstrates an awareness of the complexity of the problem or situation. </w:t>
            </w:r>
          </w:p>
        </w:tc>
        <w:tc>
          <w:tcPr>
            <w:tcW w:w="619" w:type="pct"/>
          </w:tcPr>
          <w:p w:rsidRPr="00D30133" w:rsidR="000370C1" w:rsidP="00160D5D" w:rsidRDefault="000370C1" w14:paraId="58D0B4D9" w14:textId="77777777">
            <w:pPr>
              <w:rPr>
                <w:sz w:val="17"/>
                <w:szCs w:val="17"/>
              </w:rPr>
            </w:pPr>
            <w:r w:rsidRPr="00D30133">
              <w:rPr>
                <w:sz w:val="17"/>
                <w:szCs w:val="17"/>
              </w:rPr>
              <w:t>The response clearly addresses the complexity and scope of the problem or situation and is convincing to the general reader.</w:t>
            </w:r>
          </w:p>
        </w:tc>
        <w:tc>
          <w:tcPr>
            <w:tcW w:w="619" w:type="pct"/>
          </w:tcPr>
          <w:p w:rsidRPr="00D30133" w:rsidR="000370C1" w:rsidP="00160D5D" w:rsidRDefault="000370C1" w14:paraId="59B6D926" w14:textId="77777777">
            <w:pPr>
              <w:rPr>
                <w:sz w:val="17"/>
                <w:szCs w:val="17"/>
              </w:rPr>
            </w:pPr>
            <w:r w:rsidRPr="00D30133">
              <w:rPr>
                <w:sz w:val="17"/>
                <w:szCs w:val="17"/>
              </w:rPr>
              <w:t xml:space="preserve"> The response is convincing to the discerning reader and the student demonstrates an awareness of potential implications. </w:t>
            </w:r>
          </w:p>
        </w:tc>
        <w:tc>
          <w:tcPr>
            <w:tcW w:w="619" w:type="pct"/>
          </w:tcPr>
          <w:p w:rsidRPr="00D30133" w:rsidR="000370C1" w:rsidP="00160D5D" w:rsidRDefault="000370C1" w14:paraId="56B576D2" w14:textId="77777777">
            <w:pPr>
              <w:rPr>
                <w:sz w:val="17"/>
                <w:szCs w:val="17"/>
              </w:rPr>
            </w:pPr>
            <w:r w:rsidRPr="00D30133">
              <w:rPr>
                <w:sz w:val="17"/>
                <w:szCs w:val="17"/>
              </w:rPr>
              <w:t xml:space="preserve">Student demonstrates the ability to propose </w:t>
            </w:r>
            <w:proofErr w:type="gramStart"/>
            <w:r w:rsidRPr="00D30133">
              <w:rPr>
                <w:sz w:val="17"/>
                <w:szCs w:val="17"/>
              </w:rPr>
              <w:t>contextually-sensitive</w:t>
            </w:r>
            <w:proofErr w:type="gramEnd"/>
            <w:r w:rsidRPr="00D30133">
              <w:rPr>
                <w:sz w:val="17"/>
                <w:szCs w:val="17"/>
              </w:rPr>
              <w:t xml:space="preserve"> arguments that explore the limits of current practice, research, or theory. </w:t>
            </w:r>
          </w:p>
        </w:tc>
        <w:tc>
          <w:tcPr>
            <w:tcW w:w="858" w:type="pct"/>
          </w:tcPr>
          <w:p w:rsidRPr="00D30133" w:rsidR="000370C1" w:rsidP="00160D5D" w:rsidRDefault="000370C1" w14:paraId="0A9C4556" w14:textId="77777777">
            <w:pPr>
              <w:rPr>
                <w:sz w:val="17"/>
                <w:szCs w:val="17"/>
              </w:rPr>
            </w:pPr>
            <w:r w:rsidRPr="00D30133">
              <w:rPr>
                <w:sz w:val="17"/>
                <w:szCs w:val="17"/>
              </w:rPr>
              <w:t xml:space="preserve">Student demonstrates the ability to </w:t>
            </w:r>
            <w:proofErr w:type="gramStart"/>
            <w:r w:rsidRPr="00D30133">
              <w:rPr>
                <w:sz w:val="17"/>
                <w:szCs w:val="17"/>
              </w:rPr>
              <w:t>independently and convincingly generate new, innovative, and appropriate questions, arguments, or solutions</w:t>
            </w:r>
            <w:proofErr w:type="gramEnd"/>
            <w:r w:rsidRPr="00D30133">
              <w:rPr>
                <w:sz w:val="17"/>
                <w:szCs w:val="17"/>
              </w:rPr>
              <w:t xml:space="preserve"> to the problem or situation that clearly move beyond previously established practice, research, or theory.</w:t>
            </w:r>
          </w:p>
        </w:tc>
      </w:tr>
      <w:tr w:rsidRPr="00D30133" w:rsidR="000370C1" w:rsidTr="00160D5D" w14:paraId="7FC46CC1" w14:textId="77777777">
        <w:tc>
          <w:tcPr>
            <w:tcW w:w="690" w:type="pct"/>
          </w:tcPr>
          <w:p w:rsidRPr="00D30133" w:rsidR="000370C1" w:rsidP="00160D5D" w:rsidRDefault="000370C1" w14:paraId="6F74C2D7" w14:textId="77777777">
            <w:pPr>
              <w:rPr>
                <w:b/>
                <w:bCs/>
                <w:sz w:val="17"/>
                <w:szCs w:val="17"/>
              </w:rPr>
            </w:pPr>
            <w:r w:rsidRPr="00D30133">
              <w:rPr>
                <w:b/>
                <w:bCs/>
                <w:sz w:val="17"/>
                <w:szCs w:val="17"/>
              </w:rPr>
              <w:t>Use of logic or reasoning</w:t>
            </w:r>
          </w:p>
          <w:p w:rsidRPr="00D30133" w:rsidR="000370C1" w:rsidP="00160D5D" w:rsidRDefault="000370C1" w14:paraId="6D639DA0" w14:textId="77777777">
            <w:pPr>
              <w:rPr>
                <w:sz w:val="17"/>
                <w:szCs w:val="17"/>
              </w:rPr>
            </w:pPr>
          </w:p>
        </w:tc>
        <w:tc>
          <w:tcPr>
            <w:tcW w:w="357" w:type="pct"/>
          </w:tcPr>
          <w:p w:rsidRPr="00D30133" w:rsidR="000370C1" w:rsidP="00160D5D" w:rsidRDefault="000370C1" w14:paraId="21A2F624"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03C99607" w14:textId="77777777">
            <w:pPr>
              <w:rPr>
                <w:sz w:val="17"/>
                <w:szCs w:val="17"/>
              </w:rPr>
            </w:pPr>
            <w:r w:rsidRPr="00D30133">
              <w:rPr>
                <w:sz w:val="17"/>
                <w:szCs w:val="17"/>
              </w:rPr>
              <w:t xml:space="preserve">Student demonstrates an awareness that responses require a logical progression of ideas.   </w:t>
            </w:r>
          </w:p>
        </w:tc>
        <w:tc>
          <w:tcPr>
            <w:tcW w:w="619" w:type="pct"/>
          </w:tcPr>
          <w:p w:rsidRPr="00D30133" w:rsidR="000370C1" w:rsidP="00160D5D" w:rsidRDefault="000370C1" w14:paraId="678D40F0" w14:textId="77777777">
            <w:pPr>
              <w:rPr>
                <w:sz w:val="17"/>
                <w:szCs w:val="17"/>
              </w:rPr>
            </w:pPr>
            <w:r w:rsidRPr="00D30133">
              <w:rPr>
                <w:sz w:val="17"/>
                <w:szCs w:val="17"/>
              </w:rPr>
              <w:t>Student presents a response that generally progresses logically. Avoids common logical fallacies.</w:t>
            </w:r>
          </w:p>
        </w:tc>
        <w:tc>
          <w:tcPr>
            <w:tcW w:w="619" w:type="pct"/>
          </w:tcPr>
          <w:p w:rsidRPr="00D30133" w:rsidR="000370C1" w:rsidP="00160D5D" w:rsidRDefault="000370C1" w14:paraId="31013272" w14:textId="77777777">
            <w:pPr>
              <w:rPr>
                <w:sz w:val="17"/>
                <w:szCs w:val="17"/>
              </w:rPr>
            </w:pPr>
            <w:r w:rsidRPr="00D30133">
              <w:rPr>
                <w:sz w:val="17"/>
                <w:szCs w:val="17"/>
              </w:rPr>
              <w:t>Student crafts the response according to rational standards of reasoning without jumps in logic.</w:t>
            </w:r>
          </w:p>
        </w:tc>
        <w:tc>
          <w:tcPr>
            <w:tcW w:w="619" w:type="pct"/>
          </w:tcPr>
          <w:p w:rsidRPr="00D30133" w:rsidR="000370C1" w:rsidP="00160D5D" w:rsidRDefault="000370C1" w14:paraId="15F9118A" w14:textId="77777777">
            <w:pPr>
              <w:spacing w:line="259" w:lineRule="auto"/>
              <w:rPr>
                <w:sz w:val="17"/>
                <w:szCs w:val="17"/>
              </w:rPr>
            </w:pPr>
            <w:r w:rsidRPr="00D30133">
              <w:rPr>
                <w:sz w:val="17"/>
                <w:szCs w:val="17"/>
              </w:rPr>
              <w:t>Student demonstrates sound principles of reason using transparent logical progression. Weaknesses in the response are addressed.</w:t>
            </w:r>
          </w:p>
        </w:tc>
        <w:tc>
          <w:tcPr>
            <w:tcW w:w="619" w:type="pct"/>
          </w:tcPr>
          <w:p w:rsidRPr="00D30133" w:rsidR="000370C1" w:rsidP="00160D5D" w:rsidRDefault="000370C1" w14:paraId="0F22919C" w14:textId="77777777">
            <w:pPr>
              <w:rPr>
                <w:sz w:val="17"/>
                <w:szCs w:val="17"/>
                <w:highlight w:val="yellow"/>
              </w:rPr>
            </w:pPr>
            <w:r w:rsidRPr="00D30133">
              <w:rPr>
                <w:sz w:val="17"/>
                <w:szCs w:val="17"/>
              </w:rPr>
              <w:t xml:space="preserve">Student demonstrates the ability to construct interdependent arguments. </w:t>
            </w:r>
          </w:p>
          <w:p w:rsidRPr="00D30133" w:rsidR="000370C1" w:rsidP="00160D5D" w:rsidRDefault="000370C1" w14:paraId="3C38C32C" w14:textId="77777777">
            <w:pPr>
              <w:rPr>
                <w:sz w:val="17"/>
                <w:szCs w:val="17"/>
                <w:highlight w:val="yellow"/>
              </w:rPr>
            </w:pPr>
          </w:p>
        </w:tc>
        <w:tc>
          <w:tcPr>
            <w:tcW w:w="858" w:type="pct"/>
          </w:tcPr>
          <w:p w:rsidRPr="00D30133" w:rsidR="000370C1" w:rsidP="00160D5D" w:rsidRDefault="000370C1" w14:paraId="68A43CFC" w14:textId="77777777">
            <w:pPr>
              <w:rPr>
                <w:sz w:val="17"/>
                <w:szCs w:val="17"/>
                <w:highlight w:val="yellow"/>
              </w:rPr>
            </w:pPr>
            <w:r w:rsidRPr="00D30133">
              <w:rPr>
                <w:sz w:val="17"/>
                <w:szCs w:val="17"/>
              </w:rPr>
              <w:t>Student demonstrates the ability to synthesize multiple interdependent arguments while thoroughly addressing all weaknesses.</w:t>
            </w:r>
          </w:p>
        </w:tc>
      </w:tr>
    </w:tbl>
    <w:p w:rsidR="000370C1" w:rsidP="000370C1" w:rsidRDefault="000370C1" w14:paraId="2D8D26D2" w14:textId="77777777">
      <w:r>
        <w:br w:type="page"/>
      </w:r>
    </w:p>
    <w:tbl>
      <w:tblPr>
        <w:tblStyle w:val="TableGrid"/>
        <w:tblW w:w="5000" w:type="pct"/>
        <w:tblLook w:val="04A0" w:firstRow="1" w:lastRow="0" w:firstColumn="1" w:lastColumn="0" w:noHBand="0" w:noVBand="1"/>
      </w:tblPr>
      <w:tblGrid>
        <w:gridCol w:w="1987"/>
        <w:gridCol w:w="1028"/>
        <w:gridCol w:w="1782"/>
        <w:gridCol w:w="1781"/>
        <w:gridCol w:w="1781"/>
        <w:gridCol w:w="1781"/>
        <w:gridCol w:w="1781"/>
        <w:gridCol w:w="2469"/>
      </w:tblGrid>
      <w:tr w:rsidRPr="00D30133" w:rsidR="000370C1" w:rsidTr="00160D5D" w14:paraId="143B2A9C" w14:textId="77777777">
        <w:tc>
          <w:tcPr>
            <w:tcW w:w="690" w:type="pct"/>
          </w:tcPr>
          <w:p w:rsidRPr="00D30133" w:rsidR="000370C1" w:rsidP="00160D5D" w:rsidRDefault="000370C1" w14:paraId="1B16FFC3" w14:textId="77777777">
            <w:pPr>
              <w:rPr>
                <w:b/>
                <w:bCs/>
                <w:sz w:val="17"/>
                <w:szCs w:val="17"/>
              </w:rPr>
            </w:pPr>
            <w:r w:rsidRPr="00D30133">
              <w:rPr>
                <w:b/>
                <w:bCs/>
                <w:sz w:val="17"/>
                <w:szCs w:val="17"/>
              </w:rPr>
              <w:lastRenderedPageBreak/>
              <w:t>Quality of evidence/data</w:t>
            </w:r>
          </w:p>
          <w:p w:rsidRPr="00D30133" w:rsidR="000370C1" w:rsidP="00160D5D" w:rsidRDefault="000370C1" w14:paraId="5C5E9B87" w14:textId="77777777">
            <w:pPr>
              <w:rPr>
                <w:b/>
                <w:bCs/>
                <w:sz w:val="17"/>
                <w:szCs w:val="17"/>
                <w:highlight w:val="yellow"/>
              </w:rPr>
            </w:pPr>
          </w:p>
        </w:tc>
        <w:tc>
          <w:tcPr>
            <w:tcW w:w="357" w:type="pct"/>
          </w:tcPr>
          <w:p w:rsidRPr="00D30133" w:rsidR="000370C1" w:rsidP="00160D5D" w:rsidRDefault="000370C1" w14:paraId="34817305"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65264CA6" w14:textId="77777777">
            <w:pPr>
              <w:spacing w:line="259" w:lineRule="auto"/>
              <w:rPr>
                <w:sz w:val="17"/>
                <w:szCs w:val="17"/>
              </w:rPr>
            </w:pPr>
            <w:r w:rsidRPr="00D30133">
              <w:rPr>
                <w:sz w:val="17"/>
                <w:szCs w:val="17"/>
              </w:rPr>
              <w:t>Student demonstrates the ability to distinguish between credible and non-credible sources.</w:t>
            </w:r>
          </w:p>
          <w:p w:rsidRPr="00D30133" w:rsidR="000370C1" w:rsidP="00160D5D" w:rsidRDefault="000370C1" w14:paraId="0957613D" w14:textId="77777777">
            <w:pPr>
              <w:rPr>
                <w:sz w:val="17"/>
                <w:szCs w:val="17"/>
                <w:highlight w:val="yellow"/>
              </w:rPr>
            </w:pPr>
          </w:p>
        </w:tc>
        <w:tc>
          <w:tcPr>
            <w:tcW w:w="619" w:type="pct"/>
          </w:tcPr>
          <w:p w:rsidRPr="00D30133" w:rsidR="000370C1" w:rsidP="00160D5D" w:rsidRDefault="000370C1" w14:paraId="783A07F8" w14:textId="77777777">
            <w:pPr>
              <w:rPr>
                <w:sz w:val="17"/>
                <w:szCs w:val="17"/>
              </w:rPr>
            </w:pPr>
            <w:r w:rsidRPr="00D30133">
              <w:rPr>
                <w:sz w:val="17"/>
                <w:szCs w:val="17"/>
              </w:rPr>
              <w:t>Student identifies appropriate disciplinary experts or other credible sources to use as evidence.</w:t>
            </w:r>
          </w:p>
          <w:p w:rsidRPr="00D30133" w:rsidR="000370C1" w:rsidP="00160D5D" w:rsidRDefault="000370C1" w14:paraId="6550B8BE" w14:textId="77777777">
            <w:pPr>
              <w:rPr>
                <w:sz w:val="17"/>
                <w:szCs w:val="17"/>
                <w:highlight w:val="yellow"/>
              </w:rPr>
            </w:pPr>
          </w:p>
        </w:tc>
        <w:tc>
          <w:tcPr>
            <w:tcW w:w="619" w:type="pct"/>
          </w:tcPr>
          <w:p w:rsidRPr="00D30133" w:rsidR="000370C1" w:rsidP="00160D5D" w:rsidRDefault="000370C1" w14:paraId="64CC3068" w14:textId="77777777">
            <w:pPr>
              <w:rPr>
                <w:sz w:val="17"/>
                <w:szCs w:val="17"/>
              </w:rPr>
            </w:pPr>
            <w:r w:rsidRPr="00D30133">
              <w:rPr>
                <w:sz w:val="17"/>
                <w:szCs w:val="17"/>
              </w:rPr>
              <w:t xml:space="preserve">Student evaluates evidence or data for relevancy and </w:t>
            </w:r>
            <w:proofErr w:type="gramStart"/>
            <w:r w:rsidRPr="00D30133">
              <w:rPr>
                <w:sz w:val="17"/>
                <w:szCs w:val="17"/>
              </w:rPr>
              <w:t>credibility, and</w:t>
            </w:r>
            <w:proofErr w:type="gramEnd"/>
            <w:r w:rsidRPr="00D30133">
              <w:rPr>
                <w:sz w:val="17"/>
                <w:szCs w:val="17"/>
              </w:rPr>
              <w:t xml:space="preserve"> exercises a minimal level of skepticism for evidence presented.</w:t>
            </w:r>
          </w:p>
          <w:p w:rsidRPr="00D30133" w:rsidR="000370C1" w:rsidP="00160D5D" w:rsidRDefault="000370C1" w14:paraId="0869E864" w14:textId="77777777">
            <w:pPr>
              <w:rPr>
                <w:sz w:val="17"/>
                <w:szCs w:val="17"/>
              </w:rPr>
            </w:pPr>
          </w:p>
        </w:tc>
        <w:tc>
          <w:tcPr>
            <w:tcW w:w="619" w:type="pct"/>
          </w:tcPr>
          <w:p w:rsidRPr="00D30133" w:rsidR="000370C1" w:rsidP="00160D5D" w:rsidRDefault="000370C1" w14:paraId="6204F94D" w14:textId="77777777">
            <w:pPr>
              <w:rPr>
                <w:sz w:val="17"/>
                <w:szCs w:val="17"/>
              </w:rPr>
            </w:pPr>
            <w:r w:rsidRPr="00D30133">
              <w:rPr>
                <w:sz w:val="17"/>
                <w:szCs w:val="17"/>
              </w:rPr>
              <w:t>Student demonstrates command of evidence related to the topic and carefully evaluates relevance and validity of evidence employed.</w:t>
            </w:r>
          </w:p>
          <w:p w:rsidRPr="00D30133" w:rsidR="000370C1" w:rsidP="00160D5D" w:rsidRDefault="000370C1" w14:paraId="73DCE8EB" w14:textId="77777777">
            <w:pPr>
              <w:rPr>
                <w:sz w:val="17"/>
                <w:szCs w:val="17"/>
              </w:rPr>
            </w:pPr>
          </w:p>
        </w:tc>
        <w:tc>
          <w:tcPr>
            <w:tcW w:w="619" w:type="pct"/>
          </w:tcPr>
          <w:p w:rsidRPr="00D30133" w:rsidR="000370C1" w:rsidP="00160D5D" w:rsidRDefault="000370C1" w14:paraId="7CE0796D" w14:textId="77777777">
            <w:pPr>
              <w:rPr>
                <w:sz w:val="17"/>
                <w:szCs w:val="17"/>
              </w:rPr>
            </w:pPr>
            <w:r w:rsidRPr="00D30133">
              <w:rPr>
                <w:sz w:val="17"/>
                <w:szCs w:val="17"/>
              </w:rPr>
              <w:t xml:space="preserve">Student critically analyzes important disciplinary methodologies and the assumptions underpinning key theories within the field. </w:t>
            </w:r>
          </w:p>
        </w:tc>
        <w:tc>
          <w:tcPr>
            <w:tcW w:w="858" w:type="pct"/>
          </w:tcPr>
          <w:p w:rsidRPr="00D30133" w:rsidR="000370C1" w:rsidP="00160D5D" w:rsidRDefault="000370C1" w14:paraId="4A9F46C1" w14:textId="77777777">
            <w:pPr>
              <w:rPr>
                <w:sz w:val="17"/>
                <w:szCs w:val="17"/>
              </w:rPr>
            </w:pPr>
            <w:r w:rsidRPr="00D30133">
              <w:rPr>
                <w:sz w:val="17"/>
                <w:szCs w:val="17"/>
              </w:rPr>
              <w:t xml:space="preserve">Student critically </w:t>
            </w:r>
            <w:proofErr w:type="gramStart"/>
            <w:r w:rsidRPr="00D30133">
              <w:rPr>
                <w:sz w:val="17"/>
                <w:szCs w:val="17"/>
              </w:rPr>
              <w:t>interrogates sources and data to the fullest extent</w:t>
            </w:r>
            <w:proofErr w:type="gramEnd"/>
            <w:r w:rsidRPr="00D30133">
              <w:rPr>
                <w:sz w:val="17"/>
                <w:szCs w:val="17"/>
              </w:rPr>
              <w:t xml:space="preserve"> possible. Evidence is utilized only after passing </w:t>
            </w:r>
            <w:proofErr w:type="gramStart"/>
            <w:r w:rsidRPr="00D30133">
              <w:rPr>
                <w:sz w:val="17"/>
                <w:szCs w:val="17"/>
              </w:rPr>
              <w:t>careful scrutiny</w:t>
            </w:r>
            <w:proofErr w:type="gramEnd"/>
            <w:r w:rsidRPr="00D30133">
              <w:rPr>
                <w:sz w:val="17"/>
                <w:szCs w:val="17"/>
              </w:rPr>
              <w:t>.</w:t>
            </w:r>
          </w:p>
          <w:p w:rsidRPr="00D30133" w:rsidR="000370C1" w:rsidP="00160D5D" w:rsidRDefault="000370C1" w14:paraId="5B6A3334" w14:textId="77777777">
            <w:pPr>
              <w:rPr>
                <w:sz w:val="17"/>
                <w:szCs w:val="17"/>
              </w:rPr>
            </w:pPr>
          </w:p>
        </w:tc>
      </w:tr>
      <w:tr w:rsidRPr="00D30133" w:rsidR="000370C1" w:rsidTr="00160D5D" w14:paraId="70825852" w14:textId="77777777">
        <w:tc>
          <w:tcPr>
            <w:tcW w:w="690" w:type="pct"/>
          </w:tcPr>
          <w:p w:rsidRPr="00D30133" w:rsidR="000370C1" w:rsidP="00160D5D" w:rsidRDefault="000370C1" w14:paraId="3CDE588C" w14:textId="77777777">
            <w:pPr>
              <w:rPr>
                <w:b/>
                <w:bCs/>
                <w:sz w:val="17"/>
                <w:szCs w:val="17"/>
              </w:rPr>
            </w:pPr>
            <w:r w:rsidRPr="00D30133">
              <w:rPr>
                <w:b/>
                <w:bCs/>
                <w:sz w:val="17"/>
                <w:szCs w:val="17"/>
              </w:rPr>
              <w:t>Use of evidence/data</w:t>
            </w:r>
          </w:p>
          <w:p w:rsidRPr="00D30133" w:rsidR="000370C1" w:rsidP="00160D5D" w:rsidRDefault="000370C1" w14:paraId="38F7BD57" w14:textId="77777777">
            <w:pPr>
              <w:rPr>
                <w:sz w:val="17"/>
                <w:szCs w:val="17"/>
              </w:rPr>
            </w:pPr>
          </w:p>
        </w:tc>
        <w:tc>
          <w:tcPr>
            <w:tcW w:w="357" w:type="pct"/>
          </w:tcPr>
          <w:p w:rsidRPr="00D30133" w:rsidR="000370C1" w:rsidP="00160D5D" w:rsidRDefault="000370C1" w14:paraId="13277B37"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6CAEA0D4" w14:textId="77777777">
            <w:pPr>
              <w:rPr>
                <w:sz w:val="17"/>
                <w:szCs w:val="17"/>
              </w:rPr>
            </w:pPr>
            <w:r w:rsidRPr="00D30133">
              <w:rPr>
                <w:sz w:val="17"/>
                <w:szCs w:val="17"/>
              </w:rPr>
              <w:t>Student communicates information from sources to support response.</w:t>
            </w:r>
          </w:p>
        </w:tc>
        <w:tc>
          <w:tcPr>
            <w:tcW w:w="619" w:type="pct"/>
          </w:tcPr>
          <w:p w:rsidRPr="00D30133" w:rsidR="000370C1" w:rsidP="00160D5D" w:rsidRDefault="000370C1" w14:paraId="025CD989" w14:textId="77777777">
            <w:pPr>
              <w:rPr>
                <w:sz w:val="17"/>
                <w:szCs w:val="17"/>
              </w:rPr>
            </w:pPr>
            <w:r w:rsidRPr="00D30133">
              <w:rPr>
                <w:sz w:val="17"/>
                <w:szCs w:val="17"/>
              </w:rPr>
              <w:t xml:space="preserve">Student critically uses evidence to support response and demonstrates an awareness that evidence requires an understanding of context. </w:t>
            </w:r>
          </w:p>
        </w:tc>
        <w:tc>
          <w:tcPr>
            <w:tcW w:w="619" w:type="pct"/>
          </w:tcPr>
          <w:p w:rsidRPr="00D30133" w:rsidR="000370C1" w:rsidP="00160D5D" w:rsidRDefault="000370C1" w14:paraId="3F11FB44" w14:textId="77777777">
            <w:pPr>
              <w:rPr>
                <w:sz w:val="17"/>
                <w:szCs w:val="17"/>
              </w:rPr>
            </w:pPr>
            <w:r w:rsidRPr="00D30133">
              <w:rPr>
                <w:sz w:val="17"/>
                <w:szCs w:val="17"/>
              </w:rPr>
              <w:t>Student uses evidence appropriately to support response and demonstrates understanding of context</w:t>
            </w:r>
          </w:p>
        </w:tc>
        <w:tc>
          <w:tcPr>
            <w:tcW w:w="619" w:type="pct"/>
          </w:tcPr>
          <w:p w:rsidRPr="00D30133" w:rsidR="000370C1" w:rsidP="00160D5D" w:rsidRDefault="000370C1" w14:paraId="2FE136C6" w14:textId="77777777">
            <w:pPr>
              <w:rPr>
                <w:sz w:val="17"/>
                <w:szCs w:val="17"/>
              </w:rPr>
            </w:pPr>
            <w:r w:rsidRPr="00D30133">
              <w:rPr>
                <w:sz w:val="17"/>
                <w:szCs w:val="17"/>
              </w:rPr>
              <w:t xml:space="preserve">Student demonstrates contextualized application of evidence by developing a clear and coherent connection between evidence and the response. </w:t>
            </w:r>
          </w:p>
        </w:tc>
        <w:tc>
          <w:tcPr>
            <w:tcW w:w="619" w:type="pct"/>
          </w:tcPr>
          <w:p w:rsidRPr="00D30133" w:rsidR="000370C1" w:rsidP="00160D5D" w:rsidRDefault="000370C1" w14:paraId="6DFF16F4" w14:textId="77777777">
            <w:pPr>
              <w:rPr>
                <w:sz w:val="17"/>
                <w:szCs w:val="17"/>
              </w:rPr>
            </w:pPr>
            <w:r w:rsidRPr="00D30133">
              <w:rPr>
                <w:sz w:val="17"/>
                <w:szCs w:val="17"/>
              </w:rPr>
              <w:t xml:space="preserve">Incorporates key disciplinary theories and studies to create clear and thorough support. Student draws attention to historical, theoretical, and contextual factors that influence the use of evidence and appropriately interprets evidence within its context. </w:t>
            </w:r>
          </w:p>
        </w:tc>
        <w:tc>
          <w:tcPr>
            <w:tcW w:w="858" w:type="pct"/>
          </w:tcPr>
          <w:p w:rsidRPr="00D30133" w:rsidR="000370C1" w:rsidP="00160D5D" w:rsidRDefault="000370C1" w14:paraId="6E20845A" w14:textId="77777777">
            <w:pPr>
              <w:rPr>
                <w:sz w:val="17"/>
                <w:szCs w:val="17"/>
              </w:rPr>
            </w:pPr>
            <w:r w:rsidRPr="00D30133">
              <w:rPr>
                <w:sz w:val="17"/>
                <w:szCs w:val="17"/>
              </w:rPr>
              <w:t>Student demonstrates the ability to independently generate new evidence or appropriately adapt existing evidence to meet the needs of current problem or question. The use of evidence is highly contextualized with respect to current issues and developments in the field. Demonstrates mastery of pertinent theories, studies, methodologies, and best practices.</w:t>
            </w:r>
          </w:p>
        </w:tc>
      </w:tr>
      <w:tr w:rsidRPr="00D30133" w:rsidR="000370C1" w:rsidTr="00160D5D" w14:paraId="2EE950E2" w14:textId="77777777">
        <w:tc>
          <w:tcPr>
            <w:tcW w:w="690" w:type="pct"/>
          </w:tcPr>
          <w:p w:rsidRPr="00D30133" w:rsidR="000370C1" w:rsidP="00160D5D" w:rsidRDefault="000370C1" w14:paraId="538323B8" w14:textId="77777777">
            <w:pPr>
              <w:rPr>
                <w:b/>
                <w:bCs/>
                <w:sz w:val="17"/>
                <w:szCs w:val="17"/>
              </w:rPr>
            </w:pPr>
            <w:r w:rsidRPr="00D30133">
              <w:rPr>
                <w:b/>
                <w:bCs/>
                <w:sz w:val="17"/>
                <w:szCs w:val="17"/>
              </w:rPr>
              <w:t>Multi-Perspectival</w:t>
            </w:r>
          </w:p>
          <w:p w:rsidRPr="00D30133" w:rsidR="000370C1" w:rsidP="00160D5D" w:rsidRDefault="000370C1" w14:paraId="68FE3344" w14:textId="77777777">
            <w:pPr>
              <w:rPr>
                <w:b/>
                <w:bCs/>
                <w:sz w:val="17"/>
                <w:szCs w:val="17"/>
              </w:rPr>
            </w:pPr>
          </w:p>
        </w:tc>
        <w:tc>
          <w:tcPr>
            <w:tcW w:w="357" w:type="pct"/>
          </w:tcPr>
          <w:p w:rsidRPr="00D30133" w:rsidR="000370C1" w:rsidP="00160D5D" w:rsidRDefault="000370C1" w14:paraId="7B01A758" w14:textId="77777777">
            <w:pPr>
              <w:rPr>
                <w:sz w:val="17"/>
                <w:szCs w:val="17"/>
              </w:rPr>
            </w:pPr>
            <w:r w:rsidRPr="00D30133">
              <w:rPr>
                <w:sz w:val="17"/>
                <w:szCs w:val="17"/>
              </w:rPr>
              <w:t>No evidence found for this dimension. Must provide narrative response.</w:t>
            </w:r>
          </w:p>
        </w:tc>
        <w:tc>
          <w:tcPr>
            <w:tcW w:w="619" w:type="pct"/>
          </w:tcPr>
          <w:p w:rsidRPr="00D30133" w:rsidR="000370C1" w:rsidP="00160D5D" w:rsidRDefault="000370C1" w14:paraId="097DCD8A" w14:textId="77777777">
            <w:pPr>
              <w:rPr>
                <w:sz w:val="17"/>
                <w:szCs w:val="17"/>
              </w:rPr>
            </w:pPr>
            <w:r w:rsidRPr="00D30133">
              <w:rPr>
                <w:sz w:val="17"/>
                <w:szCs w:val="17"/>
              </w:rPr>
              <w:t>Student demonstrates an awareness of alternative perspectives.</w:t>
            </w:r>
          </w:p>
          <w:p w:rsidRPr="00D30133" w:rsidR="000370C1" w:rsidP="00160D5D" w:rsidRDefault="000370C1" w14:paraId="3A42D045" w14:textId="77777777">
            <w:pPr>
              <w:rPr>
                <w:sz w:val="17"/>
                <w:szCs w:val="17"/>
              </w:rPr>
            </w:pPr>
          </w:p>
        </w:tc>
        <w:tc>
          <w:tcPr>
            <w:tcW w:w="619" w:type="pct"/>
          </w:tcPr>
          <w:p w:rsidRPr="00D30133" w:rsidR="000370C1" w:rsidP="00160D5D" w:rsidRDefault="000370C1" w14:paraId="303CB631" w14:textId="77777777">
            <w:pPr>
              <w:rPr>
                <w:sz w:val="17"/>
                <w:szCs w:val="17"/>
              </w:rPr>
            </w:pPr>
            <w:r w:rsidRPr="00D30133">
              <w:rPr>
                <w:sz w:val="17"/>
                <w:szCs w:val="17"/>
              </w:rPr>
              <w:t>Student demonstrates the ability to consider others’ perspectives in addition to their own perspective</w:t>
            </w:r>
          </w:p>
          <w:p w:rsidRPr="00D30133" w:rsidR="000370C1" w:rsidP="00160D5D" w:rsidRDefault="000370C1" w14:paraId="24264873" w14:textId="77777777">
            <w:pPr>
              <w:rPr>
                <w:sz w:val="17"/>
                <w:szCs w:val="17"/>
                <w:highlight w:val="yellow"/>
              </w:rPr>
            </w:pPr>
          </w:p>
          <w:p w:rsidRPr="00D30133" w:rsidR="000370C1" w:rsidP="00160D5D" w:rsidRDefault="000370C1" w14:paraId="6BB624AA" w14:textId="77777777">
            <w:pPr>
              <w:rPr>
                <w:sz w:val="17"/>
                <w:szCs w:val="17"/>
                <w:highlight w:val="yellow"/>
              </w:rPr>
            </w:pPr>
          </w:p>
        </w:tc>
        <w:tc>
          <w:tcPr>
            <w:tcW w:w="619" w:type="pct"/>
          </w:tcPr>
          <w:p w:rsidRPr="00D30133" w:rsidR="000370C1" w:rsidP="00160D5D" w:rsidRDefault="000370C1" w14:paraId="45A97323" w14:textId="77777777">
            <w:pPr>
              <w:rPr>
                <w:sz w:val="17"/>
                <w:szCs w:val="17"/>
                <w:highlight w:val="yellow"/>
              </w:rPr>
            </w:pPr>
            <w:r w:rsidRPr="00D30133">
              <w:rPr>
                <w:sz w:val="17"/>
                <w:szCs w:val="17"/>
              </w:rPr>
              <w:t xml:space="preserve">Student identifies personal bias(es) or contextual factors that influence their perspective. </w:t>
            </w:r>
          </w:p>
          <w:p w:rsidRPr="00D30133" w:rsidR="000370C1" w:rsidP="00160D5D" w:rsidRDefault="000370C1" w14:paraId="10B2D66A" w14:textId="77777777">
            <w:pPr>
              <w:rPr>
                <w:sz w:val="17"/>
                <w:szCs w:val="17"/>
              </w:rPr>
            </w:pPr>
          </w:p>
        </w:tc>
        <w:tc>
          <w:tcPr>
            <w:tcW w:w="619" w:type="pct"/>
          </w:tcPr>
          <w:p w:rsidRPr="00D30133" w:rsidR="000370C1" w:rsidP="00160D5D" w:rsidRDefault="000370C1" w14:paraId="37D86C09" w14:textId="77777777">
            <w:pPr>
              <w:rPr>
                <w:sz w:val="17"/>
                <w:szCs w:val="17"/>
              </w:rPr>
            </w:pPr>
            <w:r w:rsidRPr="00D30133">
              <w:rPr>
                <w:sz w:val="17"/>
                <w:szCs w:val="17"/>
              </w:rPr>
              <w:t>Student fairly presents multiple perspectives and approaches while acknowledging the limits of their own perspective.</w:t>
            </w:r>
          </w:p>
          <w:p w:rsidRPr="00D30133" w:rsidR="000370C1" w:rsidP="00160D5D" w:rsidRDefault="000370C1" w14:paraId="04B572B6" w14:textId="77777777">
            <w:pPr>
              <w:rPr>
                <w:sz w:val="17"/>
                <w:szCs w:val="17"/>
              </w:rPr>
            </w:pPr>
          </w:p>
        </w:tc>
        <w:tc>
          <w:tcPr>
            <w:tcW w:w="619" w:type="pct"/>
          </w:tcPr>
          <w:p w:rsidRPr="00D30133" w:rsidR="000370C1" w:rsidP="00160D5D" w:rsidRDefault="000370C1" w14:paraId="3FFE50A3" w14:textId="77777777">
            <w:pPr>
              <w:rPr>
                <w:sz w:val="17"/>
                <w:szCs w:val="17"/>
              </w:rPr>
            </w:pPr>
            <w:r w:rsidRPr="00D30133">
              <w:rPr>
                <w:sz w:val="17"/>
                <w:szCs w:val="17"/>
              </w:rPr>
              <w:t>Student understands and deploys differing theoretical frameworks of understanding. Anticipates objections to argument.</w:t>
            </w:r>
          </w:p>
        </w:tc>
        <w:tc>
          <w:tcPr>
            <w:tcW w:w="858" w:type="pct"/>
          </w:tcPr>
          <w:p w:rsidRPr="00D30133" w:rsidR="000370C1" w:rsidP="00160D5D" w:rsidRDefault="000370C1" w14:paraId="1A68509D" w14:textId="77777777">
            <w:pPr>
              <w:rPr>
                <w:sz w:val="17"/>
                <w:szCs w:val="17"/>
              </w:rPr>
            </w:pPr>
            <w:r w:rsidRPr="00D30133">
              <w:rPr>
                <w:sz w:val="17"/>
                <w:szCs w:val="17"/>
              </w:rPr>
              <w:t>Student demonstrates the ability to reflect on the justification of their own assumptions, beliefs, and values. Convincingly and thoroughly responds to anticipated objections to argument or solution. Varied approaches and perspectives are considered, addressed, and integrated or refuted as appropriate.</w:t>
            </w:r>
          </w:p>
        </w:tc>
      </w:tr>
    </w:tbl>
    <w:p w:rsidR="000370C1" w:rsidP="000370C1" w:rsidRDefault="000370C1" w14:paraId="47D0AA45" w14:textId="77777777">
      <w:r>
        <w:br w:type="page"/>
      </w:r>
    </w:p>
    <w:tbl>
      <w:tblPr>
        <w:tblStyle w:val="TableGrid"/>
        <w:tblW w:w="14390" w:type="dxa"/>
        <w:tblLook w:val="04A0" w:firstRow="1" w:lastRow="0" w:firstColumn="1" w:lastColumn="0" w:noHBand="0" w:noVBand="1"/>
        <w:tblPrChange w:author="Carolyn Heine" w:date="2022-02-11T01:24:55.381Z" w:id="2086076519">
          <w:tblPr>
            <w:tblStyle w:val="TableGrid"/>
            <w:tblW w:w="5000" w:type="pct"/>
            <w:tblLook w:val="04A0" w:firstRow="1" w:lastRow="0" w:firstColumn="1" w:lastColumn="0" w:noHBand="0" w:noVBand="1"/>
          </w:tblPr>
        </w:tblPrChange>
      </w:tblPr>
      <w:tblGrid>
        <w:tblGridChange>
          <w:tblGrid>
            <w:gridCol w:w="1978"/>
            <w:gridCol w:w="1148"/>
            <w:gridCol w:w="1974"/>
            <w:gridCol w:w="1882"/>
            <w:gridCol w:w="1767"/>
            <w:gridCol w:w="1698"/>
            <w:gridCol w:w="1793"/>
            <w:gridCol w:w="2150"/>
          </w:tblGrid>
        </w:tblGridChange>
        <w:gridCol w:w="1978"/>
        <w:gridCol w:w="1148"/>
        <w:gridCol w:w="1974"/>
        <w:gridCol w:w="1882"/>
        <w:gridCol w:w="1767"/>
        <w:gridCol w:w="1698"/>
        <w:gridCol w:w="1890"/>
        <w:gridCol w:w="2053"/>
      </w:tblGrid>
      <w:tr w:rsidRPr="00D30133" w:rsidR="000370C1" w:rsidTr="7C570067" w14:paraId="2941A965" w14:textId="77777777">
        <w:tc>
          <w:tcPr>
            <w:tcW w:w="14390" w:type="dxa"/>
            <w:gridSpan w:val="8"/>
            <w:tcMar/>
            <w:tcPrChange w:author="Carolyn Heine" w:date="2022-02-11T01:24:55.381Z" w:id="1201416067">
              <w:tcPr>
                <w:tcW w:w="14390" w:type="dxa"/>
                <w:gridSpan w:val="8"/>
                <w:tcMar/>
              </w:tcPr>
            </w:tcPrChange>
          </w:tcPr>
          <w:p w:rsidRPr="00D30133" w:rsidR="000370C1" w:rsidP="00160D5D" w:rsidRDefault="000370C1" w14:paraId="2B20ED70" w14:textId="77777777">
            <w:pPr>
              <w:jc w:val="center"/>
              <w:rPr>
                <w:b/>
                <w:bCs/>
                <w:sz w:val="17"/>
                <w:szCs w:val="17"/>
              </w:rPr>
            </w:pPr>
            <w:r w:rsidRPr="00D30133">
              <w:rPr>
                <w:b/>
                <w:bCs/>
                <w:sz w:val="17"/>
                <w:szCs w:val="17"/>
              </w:rPr>
              <w:lastRenderedPageBreak/>
              <w:t>Demonstration/Artifact/Medium (Use only one of the following groups)</w:t>
            </w:r>
          </w:p>
        </w:tc>
      </w:tr>
      <w:tr w:rsidRPr="00D30133" w:rsidR="005144E8" w:rsidTr="7C570067" w14:paraId="28037A98" w14:textId="77777777">
        <w:tc>
          <w:tcPr>
            <w:tcW w:w="1978" w:type="dxa"/>
            <w:tcMar/>
            <w:tcPrChange w:author="Carolyn Heine" w:date="2022-02-11T01:24:55.381Z" w:id="764517987">
              <w:tcPr>
                <w:tcW w:w="1978" w:type="dxa"/>
                <w:tcMar/>
              </w:tcPr>
            </w:tcPrChange>
          </w:tcPr>
          <w:p w:rsidRPr="00D30133" w:rsidR="000370C1" w:rsidP="00160D5D" w:rsidRDefault="000370C1" w14:paraId="570C5B03" w14:textId="77777777">
            <w:pPr>
              <w:rPr>
                <w:b/>
                <w:bCs/>
                <w:sz w:val="17"/>
                <w:szCs w:val="17"/>
              </w:rPr>
            </w:pPr>
          </w:p>
        </w:tc>
        <w:tc>
          <w:tcPr>
            <w:tcW w:w="1148" w:type="dxa"/>
            <w:tcMar/>
            <w:tcPrChange w:author="Carolyn Heine" w:date="2022-02-11T01:24:55.381Z" w:id="1985480183">
              <w:tcPr>
                <w:tcW w:w="1148" w:type="dxa"/>
                <w:tcMar/>
              </w:tcPr>
            </w:tcPrChange>
          </w:tcPr>
          <w:p w:rsidRPr="00D30133" w:rsidR="000370C1" w:rsidP="00160D5D" w:rsidRDefault="000370C1" w14:paraId="100C5B55" w14:textId="77777777">
            <w:pPr>
              <w:jc w:val="center"/>
              <w:rPr>
                <w:b/>
                <w:bCs/>
                <w:sz w:val="17"/>
                <w:szCs w:val="17"/>
              </w:rPr>
            </w:pPr>
            <w:r w:rsidRPr="00D30133">
              <w:rPr>
                <w:b/>
                <w:bCs/>
                <w:sz w:val="17"/>
                <w:szCs w:val="17"/>
              </w:rPr>
              <w:t>0</w:t>
            </w:r>
          </w:p>
          <w:p w:rsidRPr="00D30133" w:rsidR="000370C1" w:rsidP="00160D5D" w:rsidRDefault="000370C1" w14:paraId="45188C2B" w14:textId="77777777">
            <w:pPr>
              <w:jc w:val="center"/>
              <w:rPr>
                <w:sz w:val="17"/>
                <w:szCs w:val="17"/>
              </w:rPr>
            </w:pPr>
            <w:r w:rsidRPr="00D30133">
              <w:rPr>
                <w:b/>
                <w:bCs/>
                <w:sz w:val="17"/>
                <w:szCs w:val="17"/>
              </w:rPr>
              <w:t>No evidence found</w:t>
            </w:r>
          </w:p>
        </w:tc>
        <w:tc>
          <w:tcPr>
            <w:tcW w:w="1974" w:type="dxa"/>
            <w:tcMar/>
            <w:tcPrChange w:author="Carolyn Heine" w:date="2022-02-11T01:24:55.381Z" w:id="2030625720">
              <w:tcPr>
                <w:tcW w:w="1974" w:type="dxa"/>
                <w:tcMar/>
              </w:tcPr>
            </w:tcPrChange>
          </w:tcPr>
          <w:p w:rsidRPr="00D30133" w:rsidR="000370C1" w:rsidP="00160D5D" w:rsidRDefault="000370C1" w14:paraId="59C6219D" w14:textId="77777777">
            <w:pPr>
              <w:jc w:val="center"/>
              <w:rPr>
                <w:b/>
                <w:bCs/>
                <w:sz w:val="17"/>
                <w:szCs w:val="17"/>
              </w:rPr>
            </w:pPr>
            <w:r w:rsidRPr="00D30133">
              <w:rPr>
                <w:b/>
                <w:bCs/>
                <w:sz w:val="17"/>
                <w:szCs w:val="17"/>
              </w:rPr>
              <w:t>1 (FR)—GE</w:t>
            </w:r>
          </w:p>
          <w:p w:rsidRPr="00D30133" w:rsidR="000370C1" w:rsidP="00160D5D" w:rsidRDefault="000370C1" w14:paraId="210475A1" w14:textId="77777777">
            <w:pPr>
              <w:jc w:val="center"/>
              <w:rPr>
                <w:sz w:val="17"/>
                <w:szCs w:val="17"/>
              </w:rPr>
            </w:pPr>
            <w:r w:rsidRPr="00D30133">
              <w:rPr>
                <w:b/>
                <w:bCs/>
                <w:sz w:val="17"/>
                <w:szCs w:val="17"/>
              </w:rPr>
              <w:t>Emerging</w:t>
            </w:r>
          </w:p>
        </w:tc>
        <w:tc>
          <w:tcPr>
            <w:tcW w:w="1882" w:type="dxa"/>
            <w:tcMar/>
            <w:tcPrChange w:author="Carolyn Heine" w:date="2022-02-11T01:24:55.381Z" w:id="236011139">
              <w:tcPr>
                <w:tcW w:w="1882" w:type="dxa"/>
                <w:tcMar/>
              </w:tcPr>
            </w:tcPrChange>
          </w:tcPr>
          <w:p w:rsidRPr="00D30133" w:rsidR="000370C1" w:rsidP="00160D5D" w:rsidRDefault="000370C1" w14:paraId="4321630D" w14:textId="77777777">
            <w:pPr>
              <w:jc w:val="center"/>
              <w:rPr>
                <w:b/>
                <w:bCs/>
                <w:sz w:val="17"/>
                <w:szCs w:val="17"/>
              </w:rPr>
            </w:pPr>
            <w:r w:rsidRPr="00D30133">
              <w:rPr>
                <w:b/>
                <w:bCs/>
                <w:sz w:val="17"/>
                <w:szCs w:val="17"/>
              </w:rPr>
              <w:t>2 (SO)—GE</w:t>
            </w:r>
          </w:p>
          <w:p w:rsidRPr="00D30133" w:rsidR="000370C1" w:rsidP="00160D5D" w:rsidRDefault="000370C1" w14:paraId="72E1C116" w14:textId="77777777">
            <w:pPr>
              <w:jc w:val="center"/>
              <w:rPr>
                <w:sz w:val="17"/>
                <w:szCs w:val="17"/>
              </w:rPr>
            </w:pPr>
            <w:r w:rsidRPr="00D30133">
              <w:rPr>
                <w:b/>
                <w:bCs/>
                <w:sz w:val="17"/>
                <w:szCs w:val="17"/>
              </w:rPr>
              <w:t>Developing</w:t>
            </w:r>
          </w:p>
        </w:tc>
        <w:tc>
          <w:tcPr>
            <w:tcW w:w="1767" w:type="dxa"/>
            <w:tcMar/>
            <w:tcPrChange w:author="Carolyn Heine" w:date="2022-02-11T01:24:55.381Z" w:id="113177878">
              <w:tcPr>
                <w:tcW w:w="1767" w:type="dxa"/>
                <w:tcMar/>
              </w:tcPr>
            </w:tcPrChange>
          </w:tcPr>
          <w:p w:rsidRPr="00D30133" w:rsidR="000370C1" w:rsidP="00160D5D" w:rsidRDefault="000370C1" w14:paraId="59B96140" w14:textId="77777777">
            <w:pPr>
              <w:jc w:val="center"/>
              <w:rPr>
                <w:b/>
                <w:bCs/>
                <w:sz w:val="17"/>
                <w:szCs w:val="17"/>
              </w:rPr>
            </w:pPr>
            <w:r w:rsidRPr="00D30133">
              <w:rPr>
                <w:b/>
                <w:bCs/>
                <w:sz w:val="17"/>
                <w:szCs w:val="17"/>
              </w:rPr>
              <w:t>3 (JR)—Major</w:t>
            </w:r>
          </w:p>
          <w:p w:rsidRPr="00D30133" w:rsidR="000370C1" w:rsidP="00160D5D" w:rsidRDefault="000370C1" w14:paraId="37D4C29F" w14:textId="77777777">
            <w:pPr>
              <w:jc w:val="center"/>
              <w:rPr>
                <w:sz w:val="17"/>
                <w:szCs w:val="17"/>
              </w:rPr>
            </w:pPr>
            <w:r w:rsidRPr="00D30133">
              <w:rPr>
                <w:b/>
                <w:bCs/>
                <w:sz w:val="17"/>
                <w:szCs w:val="17"/>
              </w:rPr>
              <w:t>Demonstrating</w:t>
            </w:r>
          </w:p>
        </w:tc>
        <w:tc>
          <w:tcPr>
            <w:tcW w:w="1698" w:type="dxa"/>
            <w:tcMar/>
            <w:tcPrChange w:author="Carolyn Heine" w:date="2022-02-11T01:24:55.381Z" w:id="1426267088">
              <w:tcPr>
                <w:tcW w:w="1698" w:type="dxa"/>
                <w:tcMar/>
              </w:tcPr>
            </w:tcPrChange>
          </w:tcPr>
          <w:p w:rsidRPr="00D30133" w:rsidR="000370C1" w:rsidP="00160D5D" w:rsidRDefault="000370C1" w14:paraId="783B1697" w14:textId="77777777">
            <w:pPr>
              <w:jc w:val="center"/>
              <w:rPr>
                <w:b/>
                <w:bCs/>
                <w:sz w:val="17"/>
                <w:szCs w:val="17"/>
              </w:rPr>
            </w:pPr>
            <w:r w:rsidRPr="00D30133">
              <w:rPr>
                <w:b/>
                <w:bCs/>
                <w:sz w:val="17"/>
                <w:szCs w:val="17"/>
              </w:rPr>
              <w:t>4 (SR)—Major</w:t>
            </w:r>
          </w:p>
          <w:p w:rsidRPr="00D30133" w:rsidR="000370C1" w:rsidP="00160D5D" w:rsidRDefault="000370C1" w14:paraId="0DDE8DFA" w14:textId="77777777">
            <w:pPr>
              <w:jc w:val="center"/>
              <w:rPr>
                <w:sz w:val="17"/>
                <w:szCs w:val="17"/>
              </w:rPr>
            </w:pPr>
            <w:r w:rsidRPr="00D30133">
              <w:rPr>
                <w:b/>
                <w:bCs/>
                <w:sz w:val="17"/>
                <w:szCs w:val="17"/>
              </w:rPr>
              <w:t>Proficient</w:t>
            </w:r>
          </w:p>
        </w:tc>
        <w:tc>
          <w:tcPr>
            <w:tcW w:w="1890" w:type="dxa"/>
            <w:tcMar/>
            <w:tcPrChange w:author="Carolyn Heine" w:date="2022-02-11T01:24:55.381Z" w:id="1693180711">
              <w:tcPr>
                <w:tcW w:w="1793" w:type="dxa"/>
                <w:tcMar/>
              </w:tcPr>
            </w:tcPrChange>
          </w:tcPr>
          <w:p w:rsidRPr="00D30133" w:rsidR="000370C1" w:rsidP="00160D5D" w:rsidRDefault="000370C1" w14:paraId="2DF971AF" w14:textId="77777777">
            <w:pPr>
              <w:jc w:val="center"/>
              <w:rPr>
                <w:b/>
                <w:bCs/>
                <w:sz w:val="17"/>
                <w:szCs w:val="17"/>
              </w:rPr>
            </w:pPr>
            <w:r w:rsidRPr="00D30133">
              <w:rPr>
                <w:b/>
                <w:bCs/>
                <w:sz w:val="17"/>
                <w:szCs w:val="17"/>
              </w:rPr>
              <w:t>5 (MAST)</w:t>
            </w:r>
          </w:p>
          <w:p w:rsidRPr="00D30133" w:rsidR="000370C1" w:rsidP="00160D5D" w:rsidRDefault="000370C1" w14:paraId="558B1373" w14:textId="77777777">
            <w:pPr>
              <w:jc w:val="center"/>
              <w:rPr>
                <w:sz w:val="17"/>
                <w:szCs w:val="17"/>
              </w:rPr>
            </w:pPr>
            <w:r w:rsidRPr="00D30133">
              <w:rPr>
                <w:b/>
                <w:bCs/>
                <w:sz w:val="17"/>
                <w:szCs w:val="17"/>
              </w:rPr>
              <w:t>Mastery</w:t>
            </w:r>
          </w:p>
        </w:tc>
        <w:tc>
          <w:tcPr>
            <w:tcW w:w="2053" w:type="dxa"/>
            <w:tcMar/>
            <w:tcPrChange w:author="Carolyn Heine" w:date="2022-02-11T01:24:55.381Z" w:id="1872992398">
              <w:tcPr>
                <w:tcW w:w="2150" w:type="dxa"/>
                <w:tcMar/>
              </w:tcPr>
            </w:tcPrChange>
          </w:tcPr>
          <w:p w:rsidRPr="00D30133" w:rsidR="000370C1" w:rsidP="00160D5D" w:rsidRDefault="000370C1" w14:paraId="53760A8D" w14:textId="77777777">
            <w:pPr>
              <w:jc w:val="center"/>
              <w:rPr>
                <w:b/>
                <w:bCs/>
                <w:sz w:val="17"/>
                <w:szCs w:val="17"/>
              </w:rPr>
            </w:pPr>
            <w:r w:rsidRPr="00D30133">
              <w:rPr>
                <w:b/>
                <w:bCs/>
                <w:sz w:val="17"/>
                <w:szCs w:val="17"/>
              </w:rPr>
              <w:t>6 (DOCT)</w:t>
            </w:r>
          </w:p>
          <w:p w:rsidRPr="00D30133" w:rsidR="000370C1" w:rsidP="00160D5D" w:rsidRDefault="000370C1" w14:paraId="727FB303" w14:textId="77777777">
            <w:pPr>
              <w:jc w:val="center"/>
              <w:rPr>
                <w:sz w:val="17"/>
                <w:szCs w:val="17"/>
              </w:rPr>
            </w:pPr>
            <w:r w:rsidRPr="00D30133">
              <w:rPr>
                <w:b/>
                <w:bCs/>
                <w:sz w:val="17"/>
                <w:szCs w:val="17"/>
              </w:rPr>
              <w:t>Generative</w:t>
            </w:r>
          </w:p>
        </w:tc>
      </w:tr>
      <w:tr w:rsidRPr="00D30133" w:rsidR="005144E8" w:rsidTr="7C570067" w14:paraId="0D56D51A" w14:textId="77777777">
        <w:tc>
          <w:tcPr>
            <w:tcW w:w="1978" w:type="dxa"/>
            <w:tcMar/>
            <w:tcPrChange w:author="Carolyn Heine" w:date="2022-02-11T01:24:55.382Z" w:id="1285660972">
              <w:tcPr>
                <w:tcW w:w="1978" w:type="dxa"/>
                <w:tcMar/>
              </w:tcPr>
            </w:tcPrChange>
          </w:tcPr>
          <w:p w:rsidRPr="00D30133" w:rsidR="000370C1" w:rsidP="00160D5D" w:rsidRDefault="000370C1" w14:paraId="2882E07A" w14:textId="77777777">
            <w:pPr>
              <w:rPr>
                <w:b/>
                <w:bCs/>
                <w:sz w:val="17"/>
                <w:szCs w:val="17"/>
              </w:rPr>
            </w:pPr>
            <w:r w:rsidRPr="00D30133">
              <w:rPr>
                <w:b/>
                <w:bCs/>
                <w:sz w:val="17"/>
                <w:szCs w:val="17"/>
              </w:rPr>
              <w:t xml:space="preserve">Written 1 </w:t>
            </w:r>
            <w:r w:rsidRPr="00D30133">
              <w:rPr>
                <w:sz w:val="17"/>
                <w:szCs w:val="17"/>
              </w:rPr>
              <w:br/>
            </w:r>
            <w:r w:rsidRPr="00D30133">
              <w:rPr>
                <w:b/>
                <w:bCs/>
                <w:sz w:val="17"/>
                <w:szCs w:val="17"/>
              </w:rPr>
              <w:t>Use of language</w:t>
            </w:r>
          </w:p>
          <w:p w:rsidRPr="00D30133" w:rsidR="000370C1" w:rsidP="00160D5D" w:rsidRDefault="000370C1" w14:paraId="3FEA7832" w14:textId="5307657B">
            <w:pPr>
              <w:rPr>
                <w:sz w:val="17"/>
                <w:szCs w:val="17"/>
              </w:rPr>
            </w:pPr>
          </w:p>
        </w:tc>
        <w:tc>
          <w:tcPr>
            <w:tcW w:w="1148" w:type="dxa"/>
            <w:tcMar/>
            <w:tcPrChange w:author="Carolyn Heine" w:date="2022-02-11T01:24:55.382Z" w:id="233645287">
              <w:tcPr>
                <w:tcW w:w="1148" w:type="dxa"/>
                <w:tcMar/>
              </w:tcPr>
            </w:tcPrChange>
          </w:tcPr>
          <w:p w:rsidRPr="00D30133" w:rsidR="000370C1" w:rsidP="00160D5D" w:rsidRDefault="000370C1" w14:paraId="2111E1C5"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2Z" w:id="1844936754">
              <w:tcPr>
                <w:tcW w:w="1974" w:type="dxa"/>
                <w:tcMar/>
              </w:tcPr>
            </w:tcPrChange>
          </w:tcPr>
          <w:p w:rsidRPr="00D30133" w:rsidR="000370C1" w:rsidP="00160D5D" w:rsidRDefault="000370C1" w14:paraId="460F009B" w14:textId="77777777">
            <w:pPr>
              <w:rPr>
                <w:sz w:val="17"/>
                <w:szCs w:val="17"/>
              </w:rPr>
            </w:pPr>
            <w:r w:rsidRPr="00D30133">
              <w:rPr>
                <w:sz w:val="17"/>
                <w:szCs w:val="17"/>
              </w:rPr>
              <w:t>Student demonstrates an awareness of the kind of language that is expected for the genre of writing task(s). Language conveys meaning in some parts of the work.</w:t>
            </w:r>
          </w:p>
        </w:tc>
        <w:tc>
          <w:tcPr>
            <w:tcW w:w="1882" w:type="dxa"/>
            <w:tcMar/>
            <w:tcPrChange w:author="Carolyn Heine" w:date="2022-02-11T01:24:55.382Z" w:id="732006123">
              <w:tcPr>
                <w:tcW w:w="1882" w:type="dxa"/>
                <w:tcMar/>
              </w:tcPr>
            </w:tcPrChange>
          </w:tcPr>
          <w:p w:rsidRPr="00D30133" w:rsidR="000370C1" w:rsidP="00160D5D" w:rsidRDefault="000370C1" w14:paraId="4897236F" w14:textId="77777777">
            <w:pPr>
              <w:rPr>
                <w:sz w:val="17"/>
                <w:szCs w:val="17"/>
              </w:rPr>
            </w:pPr>
            <w:r w:rsidRPr="00D30133">
              <w:rPr>
                <w:sz w:val="17"/>
                <w:szCs w:val="17"/>
              </w:rPr>
              <w:t>Student generally uses language that is expected for the genre of writing task(s). Language conveys meaning in some parts of the work.</w:t>
            </w:r>
          </w:p>
        </w:tc>
        <w:tc>
          <w:tcPr>
            <w:tcW w:w="1767" w:type="dxa"/>
            <w:tcMar/>
            <w:tcPrChange w:author="Carolyn Heine" w:date="2022-02-11T01:24:55.382Z" w:id="302313783">
              <w:tcPr>
                <w:tcW w:w="1767" w:type="dxa"/>
                <w:tcMar/>
              </w:tcPr>
            </w:tcPrChange>
          </w:tcPr>
          <w:p w:rsidRPr="00D30133" w:rsidR="000370C1" w:rsidP="00160D5D" w:rsidRDefault="000370C1" w14:paraId="69372D18" w14:textId="77777777">
            <w:pPr>
              <w:rPr>
                <w:sz w:val="17"/>
                <w:szCs w:val="17"/>
              </w:rPr>
            </w:pPr>
            <w:r w:rsidRPr="00D30133">
              <w:rPr>
                <w:sz w:val="17"/>
                <w:szCs w:val="17"/>
              </w:rPr>
              <w:t>Student uses genre-appropriate language that conveys meaning in most of the work.</w:t>
            </w:r>
          </w:p>
        </w:tc>
        <w:tc>
          <w:tcPr>
            <w:tcW w:w="1698" w:type="dxa"/>
            <w:tcMar/>
            <w:tcPrChange w:author="Carolyn Heine" w:date="2022-02-11T01:24:55.382Z" w:id="447908509">
              <w:tcPr>
                <w:tcW w:w="1698" w:type="dxa"/>
                <w:tcMar/>
              </w:tcPr>
            </w:tcPrChange>
          </w:tcPr>
          <w:p w:rsidRPr="00D30133" w:rsidR="000370C1" w:rsidP="00160D5D" w:rsidRDefault="000370C1" w14:paraId="04C9CE69" w14:textId="77777777">
            <w:pPr>
              <w:rPr>
                <w:sz w:val="17"/>
                <w:szCs w:val="17"/>
                <w:highlight w:val="yellow"/>
              </w:rPr>
            </w:pPr>
            <w:r w:rsidRPr="00D30133">
              <w:rPr>
                <w:sz w:val="17"/>
                <w:szCs w:val="17"/>
              </w:rPr>
              <w:t>Student uses language that clearly conveys meaning to the audience throughout the whole work.</w:t>
            </w:r>
          </w:p>
        </w:tc>
        <w:tc>
          <w:tcPr>
            <w:tcW w:w="1890" w:type="dxa"/>
            <w:tcMar/>
            <w:tcPrChange w:author="Carolyn Heine" w:date="2022-02-11T01:24:55.382Z" w:id="208632349">
              <w:tcPr>
                <w:tcW w:w="1793" w:type="dxa"/>
                <w:tcMar/>
              </w:tcPr>
            </w:tcPrChange>
          </w:tcPr>
          <w:p w:rsidRPr="00D30133" w:rsidR="000370C1" w:rsidP="00160D5D" w:rsidRDefault="000370C1" w14:paraId="4D0039B5" w14:textId="77777777">
            <w:pPr>
              <w:rPr>
                <w:sz w:val="17"/>
                <w:szCs w:val="17"/>
              </w:rPr>
            </w:pPr>
            <w:r w:rsidRPr="00D30133">
              <w:rPr>
                <w:sz w:val="17"/>
                <w:szCs w:val="17"/>
              </w:rPr>
              <w:t>Student uses language that skillfully communicates meaning to the audience with clarity and fluency.</w:t>
            </w:r>
          </w:p>
        </w:tc>
        <w:tc>
          <w:tcPr>
            <w:tcW w:w="2053" w:type="dxa"/>
            <w:tcMar/>
            <w:tcPrChange w:author="Carolyn Heine" w:date="2022-02-11T01:24:55.382Z" w:id="1185213148">
              <w:tcPr>
                <w:tcW w:w="2150" w:type="dxa"/>
                <w:tcMar/>
              </w:tcPr>
            </w:tcPrChange>
          </w:tcPr>
          <w:p w:rsidRPr="00D30133" w:rsidR="000370C1" w:rsidP="00160D5D" w:rsidRDefault="000370C1" w14:paraId="1CB2AB00" w14:textId="77777777">
            <w:pPr>
              <w:rPr>
                <w:rFonts w:ascii="Calibri" w:hAnsi="Calibri" w:eastAsia="Calibri" w:cs="Calibri"/>
                <w:color w:val="000000" w:themeColor="text1"/>
                <w:sz w:val="17"/>
                <w:szCs w:val="17"/>
              </w:rPr>
            </w:pPr>
            <w:r w:rsidRPr="00D30133">
              <w:rPr>
                <w:rFonts w:ascii="Calibri" w:hAnsi="Calibri" w:eastAsia="Calibri" w:cs="Calibri"/>
                <w:color w:val="000000" w:themeColor="text1"/>
                <w:sz w:val="17"/>
                <w:szCs w:val="17"/>
              </w:rPr>
              <w:t>Student demonstrates mastery of disciplinary jargon that clearly communicates complex material to the audience.</w:t>
            </w:r>
          </w:p>
        </w:tc>
      </w:tr>
      <w:tr w:rsidRPr="00D30133" w:rsidR="005144E8" w:rsidTr="7C570067" w14:paraId="36467EE3" w14:textId="77777777">
        <w:tc>
          <w:tcPr>
            <w:tcW w:w="1978" w:type="dxa"/>
            <w:tcMar/>
            <w:tcPrChange w:author="Carolyn Heine" w:date="2022-02-11T01:24:55.382Z" w:id="616641888">
              <w:tcPr>
                <w:tcW w:w="1978" w:type="dxa"/>
                <w:tcMar/>
              </w:tcPr>
            </w:tcPrChange>
          </w:tcPr>
          <w:p w:rsidRPr="00D30133" w:rsidR="000370C1" w:rsidP="00160D5D" w:rsidRDefault="000370C1" w14:paraId="5739FF77" w14:textId="77777777">
            <w:pPr>
              <w:rPr>
                <w:b/>
                <w:bCs/>
                <w:sz w:val="17"/>
                <w:szCs w:val="17"/>
              </w:rPr>
            </w:pPr>
            <w:r w:rsidRPr="00D30133">
              <w:rPr>
                <w:b/>
                <w:bCs/>
                <w:sz w:val="17"/>
                <w:szCs w:val="17"/>
              </w:rPr>
              <w:t>Written 2</w:t>
            </w:r>
            <w:r w:rsidRPr="00D30133">
              <w:rPr>
                <w:sz w:val="17"/>
                <w:szCs w:val="17"/>
              </w:rPr>
              <w:br/>
            </w:r>
            <w:r w:rsidRPr="00D30133">
              <w:rPr>
                <w:b/>
                <w:bCs/>
                <w:sz w:val="17"/>
                <w:szCs w:val="17"/>
              </w:rPr>
              <w:t>Adherence to disciplinary expectations of writing</w:t>
            </w:r>
          </w:p>
        </w:tc>
        <w:tc>
          <w:tcPr>
            <w:tcW w:w="1148" w:type="dxa"/>
            <w:tcMar/>
            <w:tcPrChange w:author="Carolyn Heine" w:date="2022-02-11T01:24:55.382Z" w:id="1389186398">
              <w:tcPr>
                <w:tcW w:w="1148" w:type="dxa"/>
                <w:tcMar/>
              </w:tcPr>
            </w:tcPrChange>
          </w:tcPr>
          <w:p w:rsidRPr="00D30133" w:rsidR="000370C1" w:rsidP="00160D5D" w:rsidRDefault="000370C1" w14:paraId="670A5AD6"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2Z" w:id="818436566">
              <w:tcPr>
                <w:tcW w:w="1974" w:type="dxa"/>
                <w:tcMar/>
              </w:tcPr>
            </w:tcPrChange>
          </w:tcPr>
          <w:p w:rsidRPr="00D30133" w:rsidR="000370C1" w:rsidP="00160D5D" w:rsidRDefault="000370C1" w14:paraId="134B9F15" w14:textId="77777777">
            <w:pPr>
              <w:rPr>
                <w:sz w:val="17"/>
                <w:szCs w:val="17"/>
              </w:rPr>
            </w:pPr>
            <w:r w:rsidRPr="00D30133">
              <w:rPr>
                <w:sz w:val="17"/>
                <w:szCs w:val="17"/>
              </w:rPr>
              <w:t>Student demonstrates an awareness that writing requires a consistent system for basic organization and presentation of content and sources.</w:t>
            </w:r>
          </w:p>
        </w:tc>
        <w:tc>
          <w:tcPr>
            <w:tcW w:w="1882" w:type="dxa"/>
            <w:tcMar/>
            <w:tcPrChange w:author="Carolyn Heine" w:date="2022-02-11T01:24:55.382Z" w:id="1419920672">
              <w:tcPr>
                <w:tcW w:w="1882" w:type="dxa"/>
                <w:tcMar/>
              </w:tcPr>
            </w:tcPrChange>
          </w:tcPr>
          <w:p w:rsidRPr="00D30133" w:rsidR="000370C1" w:rsidP="00160D5D" w:rsidRDefault="000370C1" w14:paraId="5722AC37" w14:textId="77777777">
            <w:pPr>
              <w:rPr>
                <w:sz w:val="17"/>
                <w:szCs w:val="17"/>
              </w:rPr>
            </w:pPr>
            <w:r w:rsidRPr="00D30133">
              <w:rPr>
                <w:sz w:val="17"/>
                <w:szCs w:val="17"/>
              </w:rPr>
              <w:t xml:space="preserve">Student demonstrates a consistent system for basic organization and presentation of content and sources. </w:t>
            </w:r>
          </w:p>
        </w:tc>
        <w:tc>
          <w:tcPr>
            <w:tcW w:w="1767" w:type="dxa"/>
            <w:tcMar/>
            <w:tcPrChange w:author="Carolyn Heine" w:date="2022-02-11T01:24:55.382Z" w:id="385349352">
              <w:tcPr>
                <w:tcW w:w="1767" w:type="dxa"/>
                <w:tcMar/>
              </w:tcPr>
            </w:tcPrChange>
          </w:tcPr>
          <w:p w:rsidRPr="00D30133" w:rsidR="000370C1" w:rsidP="00160D5D" w:rsidRDefault="000370C1" w14:paraId="68358DAC" w14:textId="77777777">
            <w:pPr>
              <w:rPr>
                <w:sz w:val="17"/>
                <w:szCs w:val="17"/>
              </w:rPr>
            </w:pPr>
            <w:r w:rsidRPr="00D30133">
              <w:rPr>
                <w:sz w:val="17"/>
                <w:szCs w:val="17"/>
              </w:rPr>
              <w:t>Student follows expectations appropriate to a specific discipline and/or genre of writing task(s) for basic organization and presentation of content and sources.</w:t>
            </w:r>
          </w:p>
        </w:tc>
        <w:tc>
          <w:tcPr>
            <w:tcW w:w="1698" w:type="dxa"/>
            <w:tcMar/>
            <w:tcPrChange w:author="Carolyn Heine" w:date="2022-02-11T01:24:55.382Z" w:id="1141872812">
              <w:tcPr>
                <w:tcW w:w="1698" w:type="dxa"/>
                <w:tcMar/>
              </w:tcPr>
            </w:tcPrChange>
          </w:tcPr>
          <w:p w:rsidRPr="00D30133" w:rsidR="000370C1" w:rsidP="00160D5D" w:rsidRDefault="000370C1" w14:paraId="6988FB90" w14:textId="77777777">
            <w:pPr>
              <w:rPr>
                <w:sz w:val="17"/>
                <w:szCs w:val="17"/>
              </w:rPr>
            </w:pPr>
            <w:r w:rsidRPr="00D30133">
              <w:rPr>
                <w:sz w:val="17"/>
                <w:szCs w:val="17"/>
              </w:rPr>
              <w:t>Student consistently follows important conventions particular to a specific discipline and/or genre of writing task(s), including organization, style, and presentation of content and sources.</w:t>
            </w:r>
          </w:p>
        </w:tc>
        <w:tc>
          <w:tcPr>
            <w:tcW w:w="1890" w:type="dxa"/>
            <w:tcMar/>
            <w:tcPrChange w:author="Carolyn Heine" w:date="2022-02-11T01:24:55.383Z" w:id="820792928">
              <w:tcPr>
                <w:tcW w:w="1793" w:type="dxa"/>
                <w:tcMar/>
              </w:tcPr>
            </w:tcPrChange>
          </w:tcPr>
          <w:p w:rsidRPr="00D30133" w:rsidR="000370C1" w:rsidP="00160D5D" w:rsidRDefault="000370C1" w14:paraId="4727BBB9" w14:textId="5DCCF58D">
            <w:pPr>
              <w:rPr>
                <w:rFonts w:ascii="Calibri" w:hAnsi="Calibri" w:eastAsia="Calibri" w:cs="Calibri"/>
                <w:sz w:val="17"/>
                <w:szCs w:val="17"/>
              </w:rPr>
            </w:pPr>
            <w:r w:rsidRPr="00D30133">
              <w:rPr>
                <w:sz w:val="17"/>
                <w:szCs w:val="17"/>
              </w:rPr>
              <w:t>Student demonstrates successful execution of a wide range of conventions particular to a specific discipline and/or genre of writing task(s) including</w:t>
            </w:r>
            <w:r w:rsidR="00FA0D73">
              <w:rPr>
                <w:sz w:val="17"/>
                <w:szCs w:val="17"/>
              </w:rPr>
              <w:t xml:space="preserve"> </w:t>
            </w:r>
            <w:r w:rsidRPr="00D30133">
              <w:rPr>
                <w:sz w:val="17"/>
                <w:szCs w:val="17"/>
              </w:rPr>
              <w:t>organization, style, and presentation of content and sources (includes headings,</w:t>
            </w:r>
            <w:r w:rsidRPr="00D30133">
              <w:rPr>
                <w:rFonts w:ascii="Calibri" w:hAnsi="Calibri" w:eastAsia="Calibri" w:cs="Calibri"/>
                <w:sz w:val="17"/>
                <w:szCs w:val="17"/>
              </w:rPr>
              <w:t xml:space="preserve"> punctuation, grammar, capitalization, usage, organization, etc.).</w:t>
            </w:r>
          </w:p>
        </w:tc>
        <w:tc>
          <w:tcPr>
            <w:tcW w:w="2053" w:type="dxa"/>
            <w:tcMar/>
            <w:tcPrChange w:author="Carolyn Heine" w:date="2022-02-11T01:24:55.383Z" w:id="2122144472">
              <w:tcPr>
                <w:tcW w:w="2150" w:type="dxa"/>
                <w:tcMar/>
              </w:tcPr>
            </w:tcPrChange>
          </w:tcPr>
          <w:p w:rsidRPr="00D30133" w:rsidR="000370C1" w:rsidP="00160D5D" w:rsidRDefault="000370C1" w14:paraId="5A597E13" w14:textId="77777777">
            <w:pPr>
              <w:rPr>
                <w:rFonts w:ascii="Calibri" w:hAnsi="Calibri" w:eastAsia="Calibri" w:cs="Calibri"/>
                <w:sz w:val="17"/>
                <w:szCs w:val="17"/>
              </w:rPr>
            </w:pPr>
            <w:r w:rsidRPr="00D30133">
              <w:rPr>
                <w:sz w:val="17"/>
                <w:szCs w:val="17"/>
              </w:rPr>
              <w:t>Student demonstrates excellence in disciplinary writing conventions</w:t>
            </w:r>
            <w:r w:rsidRPr="00D30133">
              <w:rPr>
                <w:rFonts w:ascii="Calibri" w:hAnsi="Calibri" w:eastAsia="Calibri" w:cs="Calibri"/>
                <w:sz w:val="17"/>
                <w:szCs w:val="17"/>
              </w:rPr>
              <w:t xml:space="preserve">. </w:t>
            </w:r>
          </w:p>
        </w:tc>
      </w:tr>
      <w:tr w:rsidRPr="00D30133" w:rsidR="005144E8" w:rsidTr="7C570067" w14:paraId="5DCFF02D" w14:textId="77777777">
        <w:tc>
          <w:tcPr>
            <w:tcW w:w="1978" w:type="dxa"/>
            <w:tcMar/>
            <w:tcPrChange w:author="Carolyn Heine" w:date="2022-02-11T01:24:55.383Z" w:id="1613076616">
              <w:tcPr>
                <w:tcW w:w="1978" w:type="dxa"/>
                <w:tcMar/>
              </w:tcPr>
            </w:tcPrChange>
          </w:tcPr>
          <w:p w:rsidRPr="00D30133" w:rsidR="000370C1" w:rsidP="00160D5D" w:rsidRDefault="000370C1" w14:paraId="497E9817" w14:textId="77777777">
            <w:pPr>
              <w:rPr>
                <w:b/>
                <w:bCs/>
                <w:sz w:val="17"/>
                <w:szCs w:val="17"/>
              </w:rPr>
            </w:pPr>
            <w:r w:rsidRPr="00D30133">
              <w:rPr>
                <w:b/>
                <w:bCs/>
                <w:sz w:val="17"/>
                <w:szCs w:val="17"/>
              </w:rPr>
              <w:t>Written 3</w:t>
            </w:r>
          </w:p>
          <w:p w:rsidRPr="00D30133" w:rsidR="000370C1" w:rsidP="00160D5D" w:rsidRDefault="000370C1" w14:paraId="189D8B17" w14:textId="77777777">
            <w:pPr>
              <w:spacing w:line="259" w:lineRule="auto"/>
              <w:rPr>
                <w:b/>
                <w:bCs/>
                <w:sz w:val="17"/>
                <w:szCs w:val="17"/>
              </w:rPr>
            </w:pPr>
            <w:r w:rsidRPr="00D30133">
              <w:rPr>
                <w:b/>
                <w:bCs/>
                <w:sz w:val="17"/>
                <w:szCs w:val="17"/>
              </w:rPr>
              <w:t>Content development</w:t>
            </w:r>
          </w:p>
        </w:tc>
        <w:tc>
          <w:tcPr>
            <w:tcW w:w="1148" w:type="dxa"/>
            <w:tcMar/>
            <w:tcPrChange w:author="Carolyn Heine" w:date="2022-02-11T01:24:55.383Z" w:id="1242986374">
              <w:tcPr>
                <w:tcW w:w="1148" w:type="dxa"/>
                <w:tcMar/>
              </w:tcPr>
            </w:tcPrChange>
          </w:tcPr>
          <w:p w:rsidRPr="00D30133" w:rsidR="000370C1" w:rsidP="00160D5D" w:rsidRDefault="000370C1" w14:paraId="6EEDB7EF"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3Z" w:id="1859784762">
              <w:tcPr>
                <w:tcW w:w="1974" w:type="dxa"/>
                <w:tcMar/>
              </w:tcPr>
            </w:tcPrChange>
          </w:tcPr>
          <w:p w:rsidRPr="00D30133" w:rsidR="000370C1" w:rsidP="00160D5D" w:rsidRDefault="000370C1" w14:paraId="30B65013" w14:textId="77777777">
            <w:pPr>
              <w:rPr>
                <w:sz w:val="17"/>
                <w:szCs w:val="17"/>
              </w:rPr>
            </w:pPr>
            <w:r w:rsidRPr="00D30133">
              <w:rPr>
                <w:sz w:val="17"/>
                <w:szCs w:val="17"/>
              </w:rPr>
              <w:t>Student develops content in some parts of the work that is relevant to the argument or solution.</w:t>
            </w:r>
          </w:p>
        </w:tc>
        <w:tc>
          <w:tcPr>
            <w:tcW w:w="1882" w:type="dxa"/>
            <w:tcMar/>
            <w:tcPrChange w:author="Carolyn Heine" w:date="2022-02-11T01:24:55.383Z" w:id="568858321">
              <w:tcPr>
                <w:tcW w:w="1882" w:type="dxa"/>
                <w:tcMar/>
              </w:tcPr>
            </w:tcPrChange>
          </w:tcPr>
          <w:p w:rsidRPr="00D30133" w:rsidR="000370C1" w:rsidP="00160D5D" w:rsidRDefault="000370C1" w14:paraId="5D2AB34E" w14:textId="77777777">
            <w:pPr>
              <w:rPr>
                <w:sz w:val="17"/>
                <w:szCs w:val="17"/>
              </w:rPr>
            </w:pPr>
            <w:r w:rsidRPr="00D30133">
              <w:rPr>
                <w:sz w:val="17"/>
                <w:szCs w:val="17"/>
              </w:rPr>
              <w:t xml:space="preserve">Student develops and explores content in most of the work that is relevant to the argument or solution. </w:t>
            </w:r>
          </w:p>
        </w:tc>
        <w:tc>
          <w:tcPr>
            <w:tcW w:w="1767" w:type="dxa"/>
            <w:tcMar/>
            <w:tcPrChange w:author="Carolyn Heine" w:date="2022-02-11T01:24:55.383Z" w:id="484282380">
              <w:tcPr>
                <w:tcW w:w="1767" w:type="dxa"/>
                <w:tcMar/>
              </w:tcPr>
            </w:tcPrChange>
          </w:tcPr>
          <w:p w:rsidRPr="00D30133" w:rsidR="000370C1" w:rsidP="00160D5D" w:rsidRDefault="000370C1" w14:paraId="4A2D9F56" w14:textId="77777777">
            <w:pPr>
              <w:rPr>
                <w:sz w:val="17"/>
                <w:szCs w:val="17"/>
              </w:rPr>
            </w:pPr>
            <w:r w:rsidRPr="00D30133">
              <w:rPr>
                <w:sz w:val="17"/>
                <w:szCs w:val="17"/>
              </w:rPr>
              <w:t>Student explores and analyzes relevant content throughout the whole work.</w:t>
            </w:r>
          </w:p>
        </w:tc>
        <w:tc>
          <w:tcPr>
            <w:tcW w:w="1698" w:type="dxa"/>
            <w:tcMar/>
            <w:tcPrChange w:author="Carolyn Heine" w:date="2022-02-11T01:24:55.383Z" w:id="1468830036">
              <w:tcPr>
                <w:tcW w:w="1698" w:type="dxa"/>
                <w:tcMar/>
              </w:tcPr>
            </w:tcPrChange>
          </w:tcPr>
          <w:p w:rsidRPr="00D30133" w:rsidR="000370C1" w:rsidP="00160D5D" w:rsidRDefault="000370C1" w14:paraId="53468493" w14:textId="77777777">
            <w:pPr>
              <w:rPr>
                <w:sz w:val="17"/>
                <w:szCs w:val="17"/>
              </w:rPr>
            </w:pPr>
            <w:r w:rsidRPr="00D30133">
              <w:rPr>
                <w:sz w:val="17"/>
                <w:szCs w:val="17"/>
              </w:rPr>
              <w:t>Student synthesizes compelling content with some awareness of the disciplinary context and audience.</w:t>
            </w:r>
          </w:p>
        </w:tc>
        <w:tc>
          <w:tcPr>
            <w:tcW w:w="1890" w:type="dxa"/>
            <w:tcMar/>
            <w:tcPrChange w:author="Carolyn Heine" w:date="2022-02-11T01:24:55.383Z" w:id="350500061">
              <w:tcPr>
                <w:tcW w:w="1793" w:type="dxa"/>
                <w:tcMar/>
              </w:tcPr>
            </w:tcPrChange>
          </w:tcPr>
          <w:p w:rsidRPr="00D30133" w:rsidR="000370C1" w:rsidP="00160D5D" w:rsidRDefault="000370C1" w14:paraId="5358EF8A" w14:textId="77777777">
            <w:pPr>
              <w:rPr>
                <w:sz w:val="17"/>
                <w:szCs w:val="17"/>
              </w:rPr>
            </w:pPr>
            <w:r w:rsidRPr="00D30133">
              <w:rPr>
                <w:sz w:val="17"/>
                <w:szCs w:val="17"/>
              </w:rPr>
              <w:t>Student creates a cohesive work that is well-situated within its disciplinary context and adapted to the intended audience.</w:t>
            </w:r>
          </w:p>
        </w:tc>
        <w:tc>
          <w:tcPr>
            <w:tcW w:w="2053" w:type="dxa"/>
            <w:tcMar/>
            <w:tcPrChange w:author="Carolyn Heine" w:date="2022-02-11T01:24:55.383Z" w:id="159457226">
              <w:tcPr>
                <w:tcW w:w="2150" w:type="dxa"/>
                <w:tcMar/>
              </w:tcPr>
            </w:tcPrChange>
          </w:tcPr>
          <w:p w:rsidRPr="00D30133" w:rsidR="000370C1" w:rsidP="00160D5D" w:rsidRDefault="000370C1" w14:paraId="15EA6FCE" w14:textId="77777777">
            <w:pPr>
              <w:rPr>
                <w:sz w:val="17"/>
                <w:szCs w:val="17"/>
              </w:rPr>
            </w:pPr>
            <w:r w:rsidRPr="00D30133">
              <w:rPr>
                <w:sz w:val="17"/>
                <w:szCs w:val="17"/>
              </w:rPr>
              <w:t>Student demonstrates complete mastery of the subject matter’s depth and breadth within the defined scope of the problem or situation.</w:t>
            </w:r>
          </w:p>
        </w:tc>
      </w:tr>
      <w:tr w:rsidRPr="00D30133" w:rsidR="00C479D9" w:rsidTr="7C570067" w14:paraId="68C1BF08" w14:textId="77777777">
        <w:tc>
          <w:tcPr>
            <w:tcW w:w="1978" w:type="dxa"/>
            <w:tcMar/>
            <w:tcPrChange w:author="Carolyn Heine" w:date="2022-02-11T01:24:55.383Z" w:id="1065300771">
              <w:tcPr>
                <w:tcW w:w="1978" w:type="dxa"/>
                <w:tcMar/>
              </w:tcPr>
            </w:tcPrChange>
          </w:tcPr>
          <w:p w:rsidRPr="00D30133" w:rsidR="00C479D9" w:rsidP="00C479D9" w:rsidRDefault="00C479D9" w14:paraId="2339B1FF" w14:textId="77777777">
            <w:pPr>
              <w:rPr>
                <w:b/>
                <w:bCs/>
                <w:sz w:val="17"/>
                <w:szCs w:val="17"/>
              </w:rPr>
            </w:pPr>
            <w:r w:rsidRPr="00D30133">
              <w:rPr>
                <w:b/>
                <w:bCs/>
                <w:sz w:val="17"/>
                <w:szCs w:val="17"/>
              </w:rPr>
              <w:t>Oral 1</w:t>
            </w:r>
          </w:p>
          <w:p w:rsidRPr="00D30133" w:rsidR="00C479D9" w:rsidP="00C479D9" w:rsidRDefault="00C479D9" w14:paraId="3F8AFD8E" w14:textId="776E4D23">
            <w:pPr>
              <w:rPr>
                <w:b/>
                <w:bCs/>
                <w:sz w:val="17"/>
                <w:szCs w:val="17"/>
              </w:rPr>
            </w:pPr>
            <w:r w:rsidRPr="00D30133">
              <w:rPr>
                <w:b/>
                <w:bCs/>
                <w:sz w:val="17"/>
                <w:szCs w:val="17"/>
              </w:rPr>
              <w:t>Use of language</w:t>
            </w:r>
          </w:p>
        </w:tc>
        <w:tc>
          <w:tcPr>
            <w:tcW w:w="1148" w:type="dxa"/>
            <w:tcMar/>
            <w:tcPrChange w:author="Carolyn Heine" w:date="2022-02-11T01:24:55.383Z" w:id="199642831">
              <w:tcPr>
                <w:tcW w:w="1148" w:type="dxa"/>
                <w:tcMar/>
              </w:tcPr>
            </w:tcPrChange>
          </w:tcPr>
          <w:p w:rsidRPr="00D30133" w:rsidR="00C479D9" w:rsidP="00C479D9" w:rsidRDefault="00C479D9" w14:paraId="522DF73E" w14:textId="3946D792">
            <w:pPr>
              <w:rPr>
                <w:sz w:val="17"/>
                <w:szCs w:val="17"/>
              </w:rPr>
            </w:pPr>
            <w:r w:rsidRPr="00D30133">
              <w:rPr>
                <w:sz w:val="17"/>
                <w:szCs w:val="17"/>
              </w:rPr>
              <w:t>No evidence found for this dimension. Must provide narrative response.</w:t>
            </w:r>
          </w:p>
        </w:tc>
        <w:tc>
          <w:tcPr>
            <w:tcW w:w="1974" w:type="dxa"/>
            <w:tcMar/>
            <w:tcPrChange w:author="Carolyn Heine" w:date="2022-02-11T01:24:55.383Z" w:id="850276779">
              <w:tcPr>
                <w:tcW w:w="1974" w:type="dxa"/>
                <w:tcMar/>
              </w:tcPr>
            </w:tcPrChange>
          </w:tcPr>
          <w:p w:rsidRPr="00D30133" w:rsidR="00C479D9" w:rsidP="00C479D9" w:rsidRDefault="00C479D9" w14:paraId="4872EA60" w14:textId="1449A72A">
            <w:pPr>
              <w:rPr>
                <w:sz w:val="17"/>
                <w:szCs w:val="17"/>
              </w:rPr>
            </w:pPr>
            <w:r w:rsidRPr="00D30133">
              <w:rPr>
                <w:sz w:val="17"/>
                <w:szCs w:val="17"/>
              </w:rPr>
              <w:t xml:space="preserve">Student demonstrates an awareness </w:t>
            </w:r>
            <w:r>
              <w:rPr>
                <w:sz w:val="17"/>
                <w:szCs w:val="17"/>
              </w:rPr>
              <w:t>of appropriate language choices for the given context.</w:t>
            </w:r>
          </w:p>
        </w:tc>
        <w:tc>
          <w:tcPr>
            <w:tcW w:w="1882" w:type="dxa"/>
            <w:tcMar/>
            <w:tcPrChange w:author="Carolyn Heine" w:date="2022-02-11T01:24:55.384Z" w:id="2085834192">
              <w:tcPr>
                <w:tcW w:w="1882" w:type="dxa"/>
                <w:tcMar/>
              </w:tcPr>
            </w:tcPrChange>
          </w:tcPr>
          <w:p w:rsidRPr="00D30133" w:rsidR="00C479D9" w:rsidP="00C479D9" w:rsidRDefault="00C479D9" w14:paraId="7B965171" w14:textId="661F8BDE">
            <w:pPr>
              <w:rPr>
                <w:sz w:val="17"/>
                <w:szCs w:val="17"/>
              </w:rPr>
            </w:pPr>
            <w:r w:rsidRPr="00D30133">
              <w:rPr>
                <w:sz w:val="17"/>
                <w:szCs w:val="17"/>
              </w:rPr>
              <w:t xml:space="preserve">Student generally uses language that is expected for the genre of </w:t>
            </w:r>
            <w:r w:rsidR="00574B69">
              <w:rPr>
                <w:sz w:val="17"/>
                <w:szCs w:val="17"/>
              </w:rPr>
              <w:t>speaking</w:t>
            </w:r>
            <w:r w:rsidRPr="00D30133">
              <w:rPr>
                <w:sz w:val="17"/>
                <w:szCs w:val="17"/>
              </w:rPr>
              <w:t xml:space="preserve"> task(s). Language conveys meaning in some parts of the </w:t>
            </w:r>
            <w:r>
              <w:rPr>
                <w:sz w:val="17"/>
                <w:szCs w:val="17"/>
              </w:rPr>
              <w:t>presentation</w:t>
            </w:r>
            <w:r w:rsidRPr="00D30133">
              <w:rPr>
                <w:sz w:val="17"/>
                <w:szCs w:val="17"/>
              </w:rPr>
              <w:t>.</w:t>
            </w:r>
          </w:p>
        </w:tc>
        <w:tc>
          <w:tcPr>
            <w:tcW w:w="1767" w:type="dxa"/>
            <w:tcMar/>
            <w:tcPrChange w:author="Carolyn Heine" w:date="2022-02-11T01:24:55.384Z" w:id="268796393">
              <w:tcPr>
                <w:tcW w:w="1767" w:type="dxa"/>
                <w:tcMar/>
              </w:tcPr>
            </w:tcPrChange>
          </w:tcPr>
          <w:p w:rsidRPr="00D30133" w:rsidR="00C479D9" w:rsidP="00C479D9" w:rsidRDefault="00C479D9" w14:paraId="50BF63D2" w14:textId="311D5AD4">
            <w:pPr>
              <w:rPr>
                <w:sz w:val="17"/>
                <w:szCs w:val="17"/>
              </w:rPr>
            </w:pPr>
            <w:r w:rsidRPr="00D30133">
              <w:rPr>
                <w:sz w:val="17"/>
                <w:szCs w:val="17"/>
              </w:rPr>
              <w:t xml:space="preserve">Student uses genre-appropriate language that conveys meaning in most of the </w:t>
            </w:r>
            <w:r>
              <w:rPr>
                <w:sz w:val="17"/>
                <w:szCs w:val="17"/>
              </w:rPr>
              <w:t>presentation</w:t>
            </w:r>
            <w:r w:rsidRPr="00D30133">
              <w:rPr>
                <w:sz w:val="17"/>
                <w:szCs w:val="17"/>
              </w:rPr>
              <w:t>.</w:t>
            </w:r>
          </w:p>
        </w:tc>
        <w:tc>
          <w:tcPr>
            <w:tcW w:w="1698" w:type="dxa"/>
            <w:tcMar/>
            <w:tcPrChange w:author="Carolyn Heine" w:date="2022-02-11T01:24:55.384Z" w:id="307374574">
              <w:tcPr>
                <w:tcW w:w="1698" w:type="dxa"/>
                <w:tcMar/>
              </w:tcPr>
            </w:tcPrChange>
          </w:tcPr>
          <w:p w:rsidRPr="00D30133" w:rsidR="00C479D9" w:rsidP="00C479D9" w:rsidRDefault="00C479D9" w14:paraId="59654E39" w14:textId="4625ACD0">
            <w:pPr>
              <w:rPr>
                <w:sz w:val="17"/>
                <w:szCs w:val="17"/>
              </w:rPr>
            </w:pPr>
            <w:r w:rsidRPr="00D30133">
              <w:rPr>
                <w:sz w:val="17"/>
                <w:szCs w:val="17"/>
              </w:rPr>
              <w:t xml:space="preserve">Student uses language that clearly conveys meaning to the audience throughout the whole </w:t>
            </w:r>
            <w:r>
              <w:rPr>
                <w:sz w:val="17"/>
                <w:szCs w:val="17"/>
              </w:rPr>
              <w:t>presentation</w:t>
            </w:r>
            <w:r w:rsidRPr="00D30133">
              <w:rPr>
                <w:sz w:val="17"/>
                <w:szCs w:val="17"/>
              </w:rPr>
              <w:t>.</w:t>
            </w:r>
          </w:p>
        </w:tc>
        <w:tc>
          <w:tcPr>
            <w:tcW w:w="1890" w:type="dxa"/>
            <w:tcMar/>
            <w:tcPrChange w:author="Carolyn Heine" w:date="2022-02-11T01:24:55.384Z" w:id="1497968542">
              <w:tcPr>
                <w:tcW w:w="1793" w:type="dxa"/>
                <w:tcMar/>
              </w:tcPr>
            </w:tcPrChange>
          </w:tcPr>
          <w:p w:rsidRPr="00D30133" w:rsidR="00C479D9" w:rsidP="00C479D9" w:rsidRDefault="00C479D9" w14:paraId="1E76BFDE" w14:textId="51434FD5">
            <w:pPr>
              <w:rPr>
                <w:sz w:val="17"/>
                <w:szCs w:val="17"/>
              </w:rPr>
            </w:pPr>
            <w:r w:rsidRPr="00D30133">
              <w:rPr>
                <w:sz w:val="17"/>
                <w:szCs w:val="17"/>
              </w:rPr>
              <w:t>Student uses language that skillfully communicates meaning to the audience with clarity and fluency.</w:t>
            </w:r>
          </w:p>
        </w:tc>
        <w:tc>
          <w:tcPr>
            <w:tcW w:w="2053" w:type="dxa"/>
            <w:tcMar/>
            <w:tcPrChange w:author="Carolyn Heine" w:date="2022-02-11T01:24:55.384Z" w:id="521506623">
              <w:tcPr>
                <w:tcW w:w="2150" w:type="dxa"/>
                <w:tcMar/>
              </w:tcPr>
            </w:tcPrChange>
          </w:tcPr>
          <w:p w:rsidRPr="00D30133" w:rsidR="00C479D9" w:rsidP="00C479D9" w:rsidRDefault="00C479D9" w14:paraId="4CAB7559" w14:textId="4573256A">
            <w:pPr>
              <w:rPr>
                <w:sz w:val="17"/>
                <w:szCs w:val="17"/>
              </w:rPr>
            </w:pPr>
            <w:r w:rsidRPr="00D30133">
              <w:rPr>
                <w:rFonts w:ascii="Calibri" w:hAnsi="Calibri" w:eastAsia="Calibri" w:cs="Calibri"/>
                <w:color w:val="000000" w:themeColor="text1"/>
                <w:sz w:val="17"/>
                <w:szCs w:val="17"/>
              </w:rPr>
              <w:t>Student demonstrates mastery of disciplinary jargon that clearly communicates complex material to the audience.</w:t>
            </w:r>
          </w:p>
        </w:tc>
      </w:tr>
      <w:tr w:rsidRPr="00D30133" w:rsidR="00C479D9" w:rsidTr="7C570067" w14:paraId="35E23FBD" w14:textId="77777777">
        <w:tc>
          <w:tcPr>
            <w:tcW w:w="1978" w:type="dxa"/>
            <w:tcMar/>
            <w:tcPrChange w:author="Carolyn Heine" w:date="2022-02-11T01:24:55.384Z" w:id="1210289303">
              <w:tcPr>
                <w:tcW w:w="1978" w:type="dxa"/>
                <w:tcMar/>
              </w:tcPr>
            </w:tcPrChange>
          </w:tcPr>
          <w:p w:rsidRPr="00D30133" w:rsidR="00C479D9" w:rsidP="00C479D9" w:rsidRDefault="00C479D9" w14:paraId="3FC989E9" w14:textId="77777777">
            <w:pPr>
              <w:rPr>
                <w:b/>
                <w:bCs/>
                <w:sz w:val="17"/>
                <w:szCs w:val="17"/>
              </w:rPr>
            </w:pPr>
            <w:r w:rsidRPr="00D30133">
              <w:rPr>
                <w:b/>
                <w:bCs/>
                <w:sz w:val="17"/>
                <w:szCs w:val="17"/>
              </w:rPr>
              <w:t>Oral 2</w:t>
            </w:r>
          </w:p>
          <w:p w:rsidRPr="00D30133" w:rsidR="00C479D9" w:rsidP="00C479D9" w:rsidRDefault="00C479D9" w14:paraId="31BC79D3" w14:textId="77777777">
            <w:pPr>
              <w:rPr>
                <w:b/>
                <w:bCs/>
                <w:sz w:val="17"/>
                <w:szCs w:val="17"/>
              </w:rPr>
            </w:pPr>
            <w:r w:rsidRPr="00D30133">
              <w:rPr>
                <w:b/>
                <w:bCs/>
                <w:sz w:val="17"/>
                <w:szCs w:val="17"/>
              </w:rPr>
              <w:t>Delivery techniques</w:t>
            </w:r>
          </w:p>
        </w:tc>
        <w:tc>
          <w:tcPr>
            <w:tcW w:w="1148" w:type="dxa"/>
            <w:tcMar/>
            <w:tcPrChange w:author="Carolyn Heine" w:date="2022-02-11T01:24:55.384Z" w:id="1486733696">
              <w:tcPr>
                <w:tcW w:w="1148" w:type="dxa"/>
                <w:tcMar/>
              </w:tcPr>
            </w:tcPrChange>
          </w:tcPr>
          <w:p w:rsidRPr="00D30133" w:rsidR="00C479D9" w:rsidP="00C479D9" w:rsidRDefault="00C479D9" w14:paraId="269A66C0"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4Z" w:id="563527979">
              <w:tcPr>
                <w:tcW w:w="1974" w:type="dxa"/>
                <w:tcMar/>
              </w:tcPr>
            </w:tcPrChange>
          </w:tcPr>
          <w:p w:rsidRPr="00D30133" w:rsidR="00C479D9" w:rsidP="00C479D9" w:rsidRDefault="00C479D9" w14:paraId="0C649817" w14:textId="446278E1">
            <w:pPr>
              <w:rPr>
                <w:sz w:val="17"/>
                <w:szCs w:val="17"/>
              </w:rPr>
            </w:pPr>
            <w:r w:rsidRPr="7C570067" w:rsidR="7C570067">
              <w:rPr>
                <w:sz w:val="17"/>
                <w:szCs w:val="17"/>
              </w:rPr>
              <w:t xml:space="preserve">Student demonstrates an awareness that delivery techniques (e.g., posture, </w:t>
            </w:r>
            <w:r w:rsidRPr="7C570067" w:rsidR="7C570067">
              <w:rPr>
                <w:sz w:val="17"/>
                <w:szCs w:val="17"/>
              </w:rPr>
              <w:t xml:space="preserve">gesture, </w:t>
            </w:r>
            <w:del w:author="Carolyn Heine" w:date="2022-02-11T01:25:01.679Z" w:id="445919790">
              <w:r w:rsidRPr="7C570067" w:rsidDel="7C570067">
                <w:rPr>
                  <w:sz w:val="17"/>
                  <w:szCs w:val="17"/>
                </w:rPr>
                <w:delText xml:space="preserve"> </w:delText>
              </w:r>
            </w:del>
            <w:r w:rsidRPr="7C570067" w:rsidR="7C570067">
              <w:rPr>
                <w:sz w:val="17"/>
                <w:szCs w:val="17"/>
              </w:rPr>
              <w:t>and</w:t>
            </w:r>
            <w:r w:rsidRPr="7C570067" w:rsidR="7C570067">
              <w:rPr>
                <w:sz w:val="17"/>
                <w:szCs w:val="17"/>
              </w:rPr>
              <w:t xml:space="preserve"> vocal expressiveness) should be used to enhance the presentation.</w:t>
            </w:r>
          </w:p>
        </w:tc>
        <w:tc>
          <w:tcPr>
            <w:tcW w:w="1882" w:type="dxa"/>
            <w:tcMar/>
            <w:tcPrChange w:author="Carolyn Heine" w:date="2022-02-11T01:24:55.384Z" w:id="1608132811">
              <w:tcPr>
                <w:tcW w:w="1882" w:type="dxa"/>
                <w:tcMar/>
              </w:tcPr>
            </w:tcPrChange>
          </w:tcPr>
          <w:p w:rsidRPr="00D30133" w:rsidR="00C479D9" w:rsidP="00C479D9" w:rsidRDefault="00C479D9" w14:paraId="3AC19CD0" w14:textId="4CD72E6A">
            <w:pPr>
              <w:rPr>
                <w:sz w:val="17"/>
                <w:szCs w:val="17"/>
              </w:rPr>
            </w:pPr>
            <w:r w:rsidRPr="18F98E53">
              <w:rPr>
                <w:sz w:val="17"/>
                <w:szCs w:val="17"/>
              </w:rPr>
              <w:t>Student uses delivery techniques (e.g., posture, gesture, and vocal expressiveness) to positively support the presentation.</w:t>
            </w:r>
          </w:p>
        </w:tc>
        <w:tc>
          <w:tcPr>
            <w:tcW w:w="1767" w:type="dxa"/>
            <w:tcMar/>
            <w:tcPrChange w:author="Carolyn Heine" w:date="2022-02-11T01:24:55.384Z" w:id="977629602">
              <w:tcPr>
                <w:tcW w:w="1767" w:type="dxa"/>
                <w:tcMar/>
              </w:tcPr>
            </w:tcPrChange>
          </w:tcPr>
          <w:p w:rsidRPr="00D30133" w:rsidR="00C479D9" w:rsidP="00C479D9" w:rsidRDefault="00C479D9" w14:paraId="30A9AD5B" w14:textId="3642EC47">
            <w:pPr>
              <w:rPr>
                <w:sz w:val="17"/>
                <w:szCs w:val="17"/>
              </w:rPr>
            </w:pPr>
            <w:r w:rsidRPr="18F98E53">
              <w:rPr>
                <w:sz w:val="17"/>
                <w:szCs w:val="17"/>
              </w:rPr>
              <w:t>Student consistently uses delivery techniques (e.g., posture, gesture, and vocal expressiveness) to generate and maintain audience interest; speaker appears comfortable.</w:t>
            </w:r>
          </w:p>
        </w:tc>
        <w:tc>
          <w:tcPr>
            <w:tcW w:w="1698" w:type="dxa"/>
            <w:tcMar/>
            <w:tcPrChange w:author="Carolyn Heine" w:date="2022-02-11T01:24:55.384Z" w:id="1816269234">
              <w:tcPr>
                <w:tcW w:w="1698" w:type="dxa"/>
                <w:tcMar/>
              </w:tcPr>
            </w:tcPrChange>
          </w:tcPr>
          <w:p w:rsidRPr="00D30133" w:rsidR="00C479D9" w:rsidP="00C479D9" w:rsidRDefault="00C479D9" w14:paraId="786C5512" w14:textId="1704597B">
            <w:pPr>
              <w:rPr>
                <w:sz w:val="17"/>
                <w:szCs w:val="17"/>
              </w:rPr>
            </w:pPr>
            <w:r w:rsidRPr="18F98E53">
              <w:rPr>
                <w:sz w:val="17"/>
                <w:szCs w:val="17"/>
              </w:rPr>
              <w:t xml:space="preserve">Student demonstrates command over delivery techniques (e.g., posture, gesture, and vocal expressiveness) </w:t>
            </w:r>
            <w:r>
              <w:rPr>
                <w:sz w:val="17"/>
                <w:szCs w:val="17"/>
              </w:rPr>
              <w:t>through a</w:t>
            </w:r>
            <w:r w:rsidRPr="18F98E53">
              <w:rPr>
                <w:sz w:val="17"/>
                <w:szCs w:val="17"/>
              </w:rPr>
              <w:t xml:space="preserve"> polished</w:t>
            </w:r>
            <w:r>
              <w:rPr>
                <w:sz w:val="17"/>
                <w:szCs w:val="17"/>
              </w:rPr>
              <w:t>, confident,</w:t>
            </w:r>
            <w:r w:rsidRPr="18F98E53">
              <w:rPr>
                <w:sz w:val="17"/>
                <w:szCs w:val="17"/>
              </w:rPr>
              <w:t xml:space="preserve"> and </w:t>
            </w:r>
            <w:r w:rsidRPr="18F98E53">
              <w:rPr>
                <w:sz w:val="17"/>
                <w:szCs w:val="17"/>
              </w:rPr>
              <w:lastRenderedPageBreak/>
              <w:t>compelling</w:t>
            </w:r>
            <w:r>
              <w:rPr>
                <w:sz w:val="17"/>
                <w:szCs w:val="17"/>
              </w:rPr>
              <w:t xml:space="preserve"> presentation.</w:t>
            </w:r>
          </w:p>
        </w:tc>
        <w:tc>
          <w:tcPr>
            <w:tcW w:w="3943" w:type="dxa"/>
            <w:gridSpan w:val="2"/>
            <w:tcMar/>
            <w:tcPrChange w:author="Carolyn Heine" w:date="2022-02-11T01:24:55.385Z" w:id="372761993">
              <w:tcPr>
                <w:tcW w:w="3943" w:type="dxa"/>
                <w:gridSpan w:val="2"/>
                <w:tcMar/>
              </w:tcPr>
            </w:tcPrChange>
          </w:tcPr>
          <w:p w:rsidRPr="003A0D74" w:rsidR="00C479D9" w:rsidP="00C479D9" w:rsidRDefault="00C479D9" w14:paraId="6F088BA6" w14:textId="222231DE">
            <w:pPr>
              <w:rPr>
                <w:color w:val="FF0000"/>
                <w:sz w:val="17"/>
                <w:szCs w:val="17"/>
              </w:rPr>
            </w:pPr>
            <w:r>
              <w:rPr>
                <w:sz w:val="17"/>
                <w:szCs w:val="17"/>
              </w:rPr>
              <w:lastRenderedPageBreak/>
              <w:t>Student demonstrates the ability to respond to</w:t>
            </w:r>
            <w:r w:rsidRPr="00D30133">
              <w:rPr>
                <w:sz w:val="17"/>
                <w:szCs w:val="17"/>
              </w:rPr>
              <w:t xml:space="preserve"> </w:t>
            </w:r>
            <w:r>
              <w:rPr>
                <w:sz w:val="17"/>
                <w:szCs w:val="17"/>
              </w:rPr>
              <w:t>critical feedback or questions</w:t>
            </w:r>
            <w:r w:rsidRPr="00D30133">
              <w:rPr>
                <w:sz w:val="17"/>
                <w:szCs w:val="17"/>
              </w:rPr>
              <w:t xml:space="preserve"> with confidence; maintains professionalism when challenged by examiners</w:t>
            </w:r>
            <w:r>
              <w:rPr>
                <w:sz w:val="17"/>
                <w:szCs w:val="17"/>
              </w:rPr>
              <w:t>.</w:t>
            </w:r>
          </w:p>
        </w:tc>
      </w:tr>
      <w:tr w:rsidRPr="00D30133" w:rsidR="00C479D9" w:rsidTr="7C570067" w14:paraId="11306607" w14:textId="77777777">
        <w:tc>
          <w:tcPr>
            <w:tcW w:w="1978" w:type="dxa"/>
            <w:tcMar/>
            <w:tcPrChange w:author="Carolyn Heine" w:date="2022-02-11T01:24:55.385Z" w:id="1214804691">
              <w:tcPr>
                <w:tcW w:w="1978" w:type="dxa"/>
                <w:tcMar/>
              </w:tcPr>
            </w:tcPrChange>
          </w:tcPr>
          <w:p w:rsidRPr="00D30133" w:rsidR="00C479D9" w:rsidP="00C479D9" w:rsidRDefault="00C479D9" w14:paraId="43B406CF" w14:textId="77777777">
            <w:pPr>
              <w:rPr>
                <w:b/>
                <w:bCs/>
                <w:sz w:val="17"/>
                <w:szCs w:val="17"/>
              </w:rPr>
            </w:pPr>
            <w:r w:rsidRPr="00D30133">
              <w:rPr>
                <w:b/>
                <w:bCs/>
                <w:sz w:val="17"/>
                <w:szCs w:val="17"/>
              </w:rPr>
              <w:t>Oral 3</w:t>
            </w:r>
          </w:p>
          <w:p w:rsidRPr="00D30133" w:rsidR="00C479D9" w:rsidP="00C479D9" w:rsidRDefault="00C479D9" w14:paraId="6C76022C" w14:textId="69AB1680">
            <w:pPr>
              <w:rPr>
                <w:b/>
                <w:bCs/>
                <w:sz w:val="17"/>
                <w:szCs w:val="17"/>
              </w:rPr>
            </w:pPr>
            <w:r>
              <w:rPr>
                <w:b/>
                <w:bCs/>
                <w:sz w:val="17"/>
                <w:szCs w:val="17"/>
              </w:rPr>
              <w:t>Organization and structure</w:t>
            </w:r>
            <w:r w:rsidRPr="00D30133">
              <w:rPr>
                <w:b/>
                <w:bCs/>
                <w:sz w:val="17"/>
                <w:szCs w:val="17"/>
              </w:rPr>
              <w:t xml:space="preserve"> </w:t>
            </w:r>
          </w:p>
        </w:tc>
        <w:tc>
          <w:tcPr>
            <w:tcW w:w="1148" w:type="dxa"/>
            <w:tcMar/>
            <w:tcPrChange w:author="Carolyn Heine" w:date="2022-02-11T01:24:55.385Z" w:id="1146048189">
              <w:tcPr>
                <w:tcW w:w="1148" w:type="dxa"/>
                <w:tcMar/>
              </w:tcPr>
            </w:tcPrChange>
          </w:tcPr>
          <w:p w:rsidRPr="00D30133" w:rsidR="00C479D9" w:rsidP="00C479D9" w:rsidRDefault="00C479D9" w14:paraId="063E3D10" w14:textId="77777777">
            <w:pPr>
              <w:rPr>
                <w:sz w:val="17"/>
                <w:szCs w:val="17"/>
              </w:rPr>
            </w:pPr>
            <w:r w:rsidRPr="00D30133">
              <w:rPr>
                <w:sz w:val="17"/>
                <w:szCs w:val="17"/>
              </w:rPr>
              <w:t>No evidence found for this dimension. Must provide narrative response.</w:t>
            </w:r>
          </w:p>
        </w:tc>
        <w:tc>
          <w:tcPr>
            <w:tcW w:w="1974" w:type="dxa"/>
            <w:shd w:val="clear" w:color="auto" w:fill="auto"/>
            <w:tcMar/>
            <w:tcPrChange w:author="Carolyn Heine" w:date="2022-02-11T01:24:55.385Z" w:id="428771219">
              <w:tcPr>
                <w:tcW w:w="1974" w:type="dxa"/>
                <w:shd w:val="clear" w:color="auto" w:fill="auto"/>
                <w:tcMar/>
              </w:tcPr>
            </w:tcPrChange>
          </w:tcPr>
          <w:p w:rsidRPr="003A0D74" w:rsidR="00C479D9" w:rsidP="00C479D9" w:rsidRDefault="00C479D9" w14:paraId="1CB931A8" w14:textId="6C707E17">
            <w:pPr>
              <w:rPr>
                <w:sz w:val="17"/>
                <w:szCs w:val="17"/>
                <w:highlight w:val="yellow"/>
              </w:rPr>
            </w:pPr>
            <w:r w:rsidRPr="00E5345E">
              <w:rPr>
                <w:sz w:val="17"/>
                <w:szCs w:val="17"/>
              </w:rPr>
              <w:t xml:space="preserve">Student demonstrates </w:t>
            </w:r>
            <w:r w:rsidRPr="003A0D74">
              <w:rPr>
                <w:sz w:val="17"/>
                <w:szCs w:val="17"/>
              </w:rPr>
              <w:t xml:space="preserve">an awareness that speeches require </w:t>
            </w:r>
            <w:r w:rsidRPr="00E5345E">
              <w:rPr>
                <w:sz w:val="17"/>
                <w:szCs w:val="17"/>
              </w:rPr>
              <w:t>an organizational pattern (e.g., specific introduction and conclusion, body, transitions) within the presentation.</w:t>
            </w:r>
          </w:p>
        </w:tc>
        <w:tc>
          <w:tcPr>
            <w:tcW w:w="1882" w:type="dxa"/>
            <w:tcMar/>
            <w:tcPrChange w:author="Carolyn Heine" w:date="2022-02-11T01:24:55.385Z" w:id="240805950">
              <w:tcPr>
                <w:tcW w:w="1882" w:type="dxa"/>
                <w:tcMar/>
              </w:tcPr>
            </w:tcPrChange>
          </w:tcPr>
          <w:p w:rsidRPr="00E5345E" w:rsidR="00C479D9" w:rsidP="00C479D9" w:rsidRDefault="00C479D9" w14:paraId="077A72FE" w14:textId="2D9B1F1B">
            <w:pPr>
              <w:rPr>
                <w:sz w:val="17"/>
                <w:szCs w:val="17"/>
              </w:rPr>
            </w:pPr>
            <w:r w:rsidRPr="00E5345E">
              <w:rPr>
                <w:sz w:val="17"/>
                <w:szCs w:val="17"/>
              </w:rPr>
              <w:t>Student uses a discernible organizational pattern (specific introduction and conclusion, body, and transitions).</w:t>
            </w:r>
          </w:p>
          <w:p w:rsidRPr="003A0D74" w:rsidR="00C479D9" w:rsidP="00C479D9" w:rsidRDefault="00C479D9" w14:paraId="07B2BF45" w14:textId="2E84A7C5">
            <w:pPr>
              <w:rPr>
                <w:sz w:val="17"/>
                <w:szCs w:val="17"/>
                <w:highlight w:val="yellow"/>
              </w:rPr>
            </w:pPr>
          </w:p>
        </w:tc>
        <w:tc>
          <w:tcPr>
            <w:tcW w:w="1767" w:type="dxa"/>
            <w:tcMar/>
            <w:tcPrChange w:author="Carolyn Heine" w:date="2022-02-11T01:24:55.385Z" w:id="433090999">
              <w:tcPr>
                <w:tcW w:w="1767" w:type="dxa"/>
                <w:tcMar/>
              </w:tcPr>
            </w:tcPrChange>
          </w:tcPr>
          <w:p w:rsidRPr="003A0D74" w:rsidR="00C479D9" w:rsidP="00C479D9" w:rsidRDefault="00C479D9" w14:paraId="6F60673F" w14:textId="7574558F">
            <w:pPr>
              <w:rPr>
                <w:sz w:val="17"/>
                <w:szCs w:val="17"/>
                <w:highlight w:val="yellow"/>
              </w:rPr>
            </w:pPr>
            <w:r w:rsidRPr="003A0D74">
              <w:rPr>
                <w:sz w:val="17"/>
                <w:szCs w:val="17"/>
              </w:rPr>
              <w:t xml:space="preserve">Student uses a clear and consistent organizational pattern </w:t>
            </w:r>
            <w:r w:rsidRPr="0030782A">
              <w:rPr>
                <w:sz w:val="17"/>
                <w:szCs w:val="17"/>
              </w:rPr>
              <w:t>throughout the presentation.</w:t>
            </w:r>
          </w:p>
        </w:tc>
        <w:tc>
          <w:tcPr>
            <w:tcW w:w="1698" w:type="dxa"/>
            <w:tcMar/>
            <w:tcPrChange w:author="Carolyn Heine" w:date="2022-02-11T01:24:55.385Z" w:id="666155847">
              <w:tcPr>
                <w:tcW w:w="1698" w:type="dxa"/>
                <w:tcMar/>
              </w:tcPr>
            </w:tcPrChange>
          </w:tcPr>
          <w:p w:rsidRPr="003A0D74" w:rsidR="00C479D9" w:rsidP="00C479D9" w:rsidRDefault="00C479D9" w14:paraId="6065CA08" w14:textId="018E621B">
            <w:pPr>
              <w:rPr>
                <w:color w:val="FF0000"/>
                <w:sz w:val="17"/>
                <w:szCs w:val="17"/>
              </w:rPr>
            </w:pPr>
            <w:r>
              <w:rPr>
                <w:sz w:val="17"/>
                <w:szCs w:val="17"/>
              </w:rPr>
              <w:t xml:space="preserve">Student uses presentation structure to effectively support message (material is well-sequenced, transitions maintain flow of presentation, introduction and conclusion adequately preview and summarize message). </w:t>
            </w:r>
          </w:p>
        </w:tc>
        <w:tc>
          <w:tcPr>
            <w:tcW w:w="3943" w:type="dxa"/>
            <w:gridSpan w:val="2"/>
            <w:tcMar/>
            <w:tcPrChange w:author="Carolyn Heine" w:date="2022-02-11T01:24:55.385Z" w:id="816066715">
              <w:tcPr>
                <w:tcW w:w="3943" w:type="dxa"/>
                <w:gridSpan w:val="2"/>
                <w:tcMar/>
              </w:tcPr>
            </w:tcPrChange>
          </w:tcPr>
          <w:p w:rsidRPr="00D30133" w:rsidR="00C479D9" w:rsidP="00C479D9" w:rsidRDefault="00C479D9" w14:paraId="3C046F58" w14:textId="637242C2">
            <w:pPr>
              <w:rPr>
                <w:sz w:val="17"/>
                <w:szCs w:val="17"/>
              </w:rPr>
            </w:pPr>
            <w:r>
              <w:rPr>
                <w:sz w:val="17"/>
                <w:szCs w:val="17"/>
              </w:rPr>
              <w:t xml:space="preserve">Student effectively uses presentation structure to </w:t>
            </w:r>
            <w:r w:rsidRPr="00B45DD7">
              <w:rPr>
                <w:sz w:val="17"/>
                <w:szCs w:val="17"/>
              </w:rPr>
              <w:t xml:space="preserve">engage audience </w:t>
            </w:r>
            <w:r>
              <w:rPr>
                <w:sz w:val="17"/>
                <w:szCs w:val="17"/>
              </w:rPr>
              <w:t>(e.g., imagery is used strategically to develop and sustain audience interest).</w:t>
            </w:r>
          </w:p>
        </w:tc>
      </w:tr>
      <w:tr w:rsidRPr="00D30133" w:rsidR="00C479D9" w:rsidTr="7C570067" w14:paraId="16E22D3C" w14:textId="77777777">
        <w:tc>
          <w:tcPr>
            <w:tcW w:w="1978" w:type="dxa"/>
            <w:tcMar/>
            <w:tcPrChange w:author="Carolyn Heine" w:date="2022-02-11T01:24:55.385Z" w:id="1770128822">
              <w:tcPr>
                <w:tcW w:w="1978" w:type="dxa"/>
                <w:tcMar/>
              </w:tcPr>
            </w:tcPrChange>
          </w:tcPr>
          <w:p w:rsidR="00C479D9" w:rsidP="00C479D9" w:rsidRDefault="00C479D9" w14:paraId="1631B5DE" w14:textId="77777777">
            <w:pPr>
              <w:rPr>
                <w:b/>
                <w:bCs/>
                <w:sz w:val="17"/>
                <w:szCs w:val="17"/>
              </w:rPr>
            </w:pPr>
            <w:r>
              <w:rPr>
                <w:b/>
                <w:bCs/>
                <w:sz w:val="17"/>
                <w:szCs w:val="17"/>
              </w:rPr>
              <w:t>Oral 4</w:t>
            </w:r>
          </w:p>
          <w:p w:rsidRPr="00D30133" w:rsidR="00C479D9" w:rsidP="00C479D9" w:rsidRDefault="00C479D9" w14:paraId="60833F52" w14:textId="4FAC0B13">
            <w:pPr>
              <w:rPr>
                <w:b/>
                <w:bCs/>
                <w:sz w:val="17"/>
                <w:szCs w:val="17"/>
              </w:rPr>
            </w:pPr>
            <w:r>
              <w:rPr>
                <w:b/>
                <w:bCs/>
                <w:sz w:val="17"/>
                <w:szCs w:val="17"/>
              </w:rPr>
              <w:t>Content selection</w:t>
            </w:r>
          </w:p>
        </w:tc>
        <w:tc>
          <w:tcPr>
            <w:tcW w:w="1148" w:type="dxa"/>
            <w:tcMar/>
            <w:tcPrChange w:author="Carolyn Heine" w:date="2022-02-11T01:24:55.385Z" w:id="1164687255">
              <w:tcPr>
                <w:tcW w:w="1148" w:type="dxa"/>
                <w:tcMar/>
              </w:tcPr>
            </w:tcPrChange>
          </w:tcPr>
          <w:p w:rsidRPr="00D30133" w:rsidR="00C479D9" w:rsidP="00C479D9" w:rsidRDefault="00C479D9" w14:paraId="26211D8F" w14:textId="4C900F68">
            <w:pPr>
              <w:rPr>
                <w:sz w:val="17"/>
                <w:szCs w:val="17"/>
              </w:rPr>
            </w:pPr>
            <w:r w:rsidRPr="00D30133">
              <w:rPr>
                <w:sz w:val="17"/>
                <w:szCs w:val="17"/>
              </w:rPr>
              <w:t>No evidence found for this dimension. Must provide narrative response.</w:t>
            </w:r>
          </w:p>
        </w:tc>
        <w:tc>
          <w:tcPr>
            <w:tcW w:w="1974" w:type="dxa"/>
            <w:tcMar/>
            <w:tcPrChange w:author="Carolyn Heine" w:date="2022-02-11T01:24:55.385Z" w:id="2055964895">
              <w:tcPr>
                <w:tcW w:w="1974" w:type="dxa"/>
                <w:tcMar/>
              </w:tcPr>
            </w:tcPrChange>
          </w:tcPr>
          <w:p w:rsidR="00C479D9" w:rsidP="00C479D9" w:rsidRDefault="00C479D9" w14:paraId="5F77B896" w14:textId="614896B9">
            <w:pPr>
              <w:rPr>
                <w:sz w:val="17"/>
                <w:szCs w:val="17"/>
              </w:rPr>
            </w:pPr>
            <w:r>
              <w:rPr>
                <w:sz w:val="17"/>
                <w:szCs w:val="17"/>
              </w:rPr>
              <w:t>Student includes appropriate and relevant content in parts of the presentation.</w:t>
            </w:r>
          </w:p>
        </w:tc>
        <w:tc>
          <w:tcPr>
            <w:tcW w:w="1882" w:type="dxa"/>
            <w:tcMar/>
            <w:tcPrChange w:author="Carolyn Heine" w:date="2022-02-11T01:24:55.385Z" w:id="770418170">
              <w:tcPr>
                <w:tcW w:w="1882" w:type="dxa"/>
                <w:tcMar/>
              </w:tcPr>
            </w:tcPrChange>
          </w:tcPr>
          <w:p w:rsidR="00C479D9" w:rsidP="00C479D9" w:rsidRDefault="00C479D9" w14:paraId="0EF130D5" w14:textId="477E261D">
            <w:pPr>
              <w:rPr>
                <w:sz w:val="17"/>
                <w:szCs w:val="17"/>
              </w:rPr>
            </w:pPr>
            <w:r>
              <w:rPr>
                <w:sz w:val="17"/>
                <w:szCs w:val="17"/>
              </w:rPr>
              <w:t>Student includes appropriate and relevant c</w:t>
            </w:r>
            <w:r w:rsidRPr="00D30133">
              <w:rPr>
                <w:sz w:val="17"/>
                <w:szCs w:val="17"/>
              </w:rPr>
              <w:t xml:space="preserve">ontent </w:t>
            </w:r>
            <w:r>
              <w:rPr>
                <w:sz w:val="17"/>
                <w:szCs w:val="17"/>
              </w:rPr>
              <w:t>in most of the presentation.</w:t>
            </w:r>
          </w:p>
        </w:tc>
        <w:tc>
          <w:tcPr>
            <w:tcW w:w="1767" w:type="dxa"/>
            <w:tcMar/>
            <w:tcPrChange w:author="Carolyn Heine" w:date="2022-02-11T01:24:55.386Z" w:id="1017675151">
              <w:tcPr>
                <w:tcW w:w="1767" w:type="dxa"/>
                <w:tcMar/>
              </w:tcPr>
            </w:tcPrChange>
          </w:tcPr>
          <w:p w:rsidRPr="0096314A" w:rsidR="00C479D9" w:rsidP="00C479D9" w:rsidRDefault="00C479D9" w14:paraId="55EB02CA" w14:textId="3903F974">
            <w:pPr>
              <w:rPr>
                <w:sz w:val="17"/>
                <w:szCs w:val="17"/>
              </w:rPr>
            </w:pPr>
            <w:r>
              <w:rPr>
                <w:sz w:val="17"/>
                <w:szCs w:val="17"/>
              </w:rPr>
              <w:t>Student includes appropriate and relevant content throughout the presentation.</w:t>
            </w:r>
          </w:p>
        </w:tc>
        <w:tc>
          <w:tcPr>
            <w:tcW w:w="1698" w:type="dxa"/>
            <w:tcMar/>
            <w:tcPrChange w:author="Carolyn Heine" w:date="2022-02-11T01:24:55.386Z" w:id="1713965973">
              <w:tcPr>
                <w:tcW w:w="1698" w:type="dxa"/>
                <w:tcMar/>
              </w:tcPr>
            </w:tcPrChange>
          </w:tcPr>
          <w:p w:rsidRPr="00D30133" w:rsidR="00C479D9" w:rsidP="00C479D9" w:rsidRDefault="00C479D9" w14:paraId="33D6EE0E" w14:textId="40DC83AE">
            <w:pPr>
              <w:rPr>
                <w:sz w:val="17"/>
                <w:szCs w:val="17"/>
              </w:rPr>
            </w:pPr>
            <w:r w:rsidRPr="003A0D74">
              <w:rPr>
                <w:sz w:val="17"/>
                <w:szCs w:val="17"/>
              </w:rPr>
              <w:t xml:space="preserve">Student </w:t>
            </w:r>
            <w:r>
              <w:rPr>
                <w:sz w:val="17"/>
                <w:szCs w:val="17"/>
              </w:rPr>
              <w:t>includes</w:t>
            </w:r>
            <w:r w:rsidRPr="003A0D74">
              <w:rPr>
                <w:sz w:val="17"/>
                <w:szCs w:val="17"/>
              </w:rPr>
              <w:t xml:space="preserve"> only content that serves a clear and distinct purpose in relation to the presentation’s message and context.</w:t>
            </w:r>
          </w:p>
        </w:tc>
        <w:tc>
          <w:tcPr>
            <w:tcW w:w="3943" w:type="dxa"/>
            <w:gridSpan w:val="2"/>
            <w:tcMar/>
            <w:tcPrChange w:author="Carolyn Heine" w:date="2022-02-11T01:24:55.386Z" w:id="1124322390">
              <w:tcPr>
                <w:tcW w:w="3943" w:type="dxa"/>
                <w:gridSpan w:val="2"/>
                <w:tcMar/>
              </w:tcPr>
            </w:tcPrChange>
          </w:tcPr>
          <w:p w:rsidRPr="00D30133" w:rsidR="00C479D9" w:rsidP="00C479D9" w:rsidRDefault="00C479D9" w14:paraId="57774D6D" w14:textId="5C06600C">
            <w:pPr>
              <w:rPr>
                <w:sz w:val="17"/>
                <w:szCs w:val="17"/>
              </w:rPr>
            </w:pPr>
            <w:r>
              <w:rPr>
                <w:sz w:val="17"/>
                <w:szCs w:val="17"/>
              </w:rPr>
              <w:t>The student uses compelling content throughout the presentation.</w:t>
            </w:r>
          </w:p>
        </w:tc>
      </w:tr>
      <w:tr w:rsidRPr="00D30133" w:rsidR="00C479D9" w:rsidTr="7C570067" w14:paraId="296C0663" w14:textId="77777777">
        <w:tc>
          <w:tcPr>
            <w:tcW w:w="1978" w:type="dxa"/>
            <w:tcMar/>
            <w:tcPrChange w:author="Carolyn Heine" w:date="2022-02-11T01:24:55.386Z" w:id="1388710018">
              <w:tcPr>
                <w:tcW w:w="1978" w:type="dxa"/>
                <w:tcMar/>
              </w:tcPr>
            </w:tcPrChange>
          </w:tcPr>
          <w:p w:rsidRPr="00D30133" w:rsidR="00C479D9" w:rsidP="00C479D9" w:rsidRDefault="00C479D9" w14:paraId="08C6D2F8" w14:textId="77777777">
            <w:pPr>
              <w:rPr>
                <w:b/>
                <w:bCs/>
                <w:sz w:val="17"/>
                <w:szCs w:val="17"/>
              </w:rPr>
            </w:pPr>
            <w:r w:rsidRPr="00D30133">
              <w:rPr>
                <w:b/>
                <w:bCs/>
                <w:sz w:val="17"/>
                <w:szCs w:val="17"/>
              </w:rPr>
              <w:t>Visual 1</w:t>
            </w:r>
          </w:p>
          <w:p w:rsidRPr="00D30133" w:rsidR="00C479D9" w:rsidP="00C479D9" w:rsidRDefault="00C479D9" w14:paraId="4E981EF4" w14:textId="77777777">
            <w:pPr>
              <w:rPr>
                <w:b/>
                <w:bCs/>
                <w:sz w:val="17"/>
                <w:szCs w:val="17"/>
              </w:rPr>
            </w:pPr>
            <w:r w:rsidRPr="00D30133">
              <w:rPr>
                <w:b/>
                <w:bCs/>
                <w:sz w:val="17"/>
                <w:szCs w:val="17"/>
              </w:rPr>
              <w:t>Craftsmanship</w:t>
            </w:r>
          </w:p>
          <w:p w:rsidRPr="00D30133" w:rsidR="00C479D9" w:rsidP="00C479D9" w:rsidRDefault="00C479D9" w14:paraId="3CE84C95" w14:textId="77777777">
            <w:pPr>
              <w:rPr>
                <w:b/>
                <w:bCs/>
                <w:sz w:val="17"/>
                <w:szCs w:val="17"/>
              </w:rPr>
            </w:pPr>
          </w:p>
        </w:tc>
        <w:tc>
          <w:tcPr>
            <w:tcW w:w="1148" w:type="dxa"/>
            <w:tcMar/>
            <w:tcPrChange w:author="Carolyn Heine" w:date="2022-02-11T01:24:55.386Z" w:id="1964314583">
              <w:tcPr>
                <w:tcW w:w="1148" w:type="dxa"/>
                <w:tcMar/>
              </w:tcPr>
            </w:tcPrChange>
          </w:tcPr>
          <w:p w:rsidRPr="00D30133" w:rsidR="00C479D9" w:rsidP="00C479D9" w:rsidRDefault="00C479D9" w14:paraId="36CED715" w14:textId="77777777">
            <w:pPr>
              <w:rPr>
                <w:rFonts w:ascii="Calibri" w:hAnsi="Calibri" w:eastAsia="Calibri" w:cs="Calibri"/>
                <w:sz w:val="17"/>
                <w:szCs w:val="17"/>
              </w:rPr>
            </w:pPr>
            <w:r w:rsidRPr="00D30133">
              <w:rPr>
                <w:sz w:val="17"/>
                <w:szCs w:val="17"/>
              </w:rPr>
              <w:t>No evidence found for this dimension. Must provide narrative response.</w:t>
            </w:r>
          </w:p>
        </w:tc>
        <w:tc>
          <w:tcPr>
            <w:tcW w:w="1974" w:type="dxa"/>
            <w:tcMar/>
            <w:tcPrChange w:author="Carolyn Heine" w:date="2022-02-11T01:24:55.386Z" w:id="2030628873">
              <w:tcPr>
                <w:tcW w:w="1974" w:type="dxa"/>
                <w:tcMar/>
              </w:tcPr>
            </w:tcPrChange>
          </w:tcPr>
          <w:p w:rsidRPr="00D30133" w:rsidR="00C479D9" w:rsidP="00C479D9" w:rsidRDefault="00C479D9" w14:paraId="381E0A22" w14:textId="77777777">
            <w:pPr>
              <w:rPr>
                <w:rFonts w:ascii="Calibri" w:hAnsi="Calibri" w:eastAsia="Calibri" w:cs="Calibri"/>
                <w:sz w:val="17"/>
                <w:szCs w:val="17"/>
              </w:rPr>
            </w:pPr>
            <w:r w:rsidRPr="00D30133">
              <w:rPr>
                <w:rFonts w:ascii="Calibri" w:hAnsi="Calibri" w:eastAsia="Calibri" w:cs="Calibri"/>
                <w:sz w:val="17"/>
                <w:szCs w:val="17"/>
              </w:rPr>
              <w:t>The student applies techniques for the chosen media, but techniques may not be appropriate or may be applied incorrectly.</w:t>
            </w:r>
          </w:p>
        </w:tc>
        <w:tc>
          <w:tcPr>
            <w:tcW w:w="1882" w:type="dxa"/>
            <w:tcMar/>
            <w:tcPrChange w:author="Carolyn Heine" w:date="2022-02-11T01:24:55.386Z" w:id="1685479528">
              <w:tcPr>
                <w:tcW w:w="1882" w:type="dxa"/>
                <w:tcMar/>
              </w:tcPr>
            </w:tcPrChange>
          </w:tcPr>
          <w:p w:rsidRPr="00D30133" w:rsidR="00C479D9" w:rsidP="00C479D9" w:rsidRDefault="00C479D9" w14:paraId="73779B75" w14:textId="77777777">
            <w:pPr>
              <w:rPr>
                <w:rFonts w:ascii="Calibri" w:hAnsi="Calibri" w:eastAsia="Calibri" w:cs="Calibri"/>
                <w:sz w:val="17"/>
                <w:szCs w:val="17"/>
              </w:rPr>
            </w:pPr>
            <w:r w:rsidRPr="00D30133">
              <w:rPr>
                <w:rFonts w:ascii="Calibri" w:hAnsi="Calibri" w:eastAsia="Calibri" w:cs="Calibri"/>
                <w:sz w:val="17"/>
                <w:szCs w:val="17"/>
              </w:rPr>
              <w:t>The student applies some appropriate techniques correctly for the chosen media.</w:t>
            </w:r>
          </w:p>
        </w:tc>
        <w:tc>
          <w:tcPr>
            <w:tcW w:w="1767" w:type="dxa"/>
            <w:tcMar/>
            <w:tcPrChange w:author="Carolyn Heine" w:date="2022-02-11T01:24:55.386Z" w:id="1814188999">
              <w:tcPr>
                <w:tcW w:w="1767" w:type="dxa"/>
                <w:tcMar/>
              </w:tcPr>
            </w:tcPrChange>
          </w:tcPr>
          <w:p w:rsidRPr="00D30133" w:rsidR="00C479D9" w:rsidP="00C479D9" w:rsidRDefault="00C479D9" w14:paraId="4E93C0ED" w14:textId="77777777">
            <w:pPr>
              <w:rPr>
                <w:rFonts w:ascii="Calibri" w:hAnsi="Calibri" w:eastAsia="Calibri" w:cs="Calibri"/>
                <w:sz w:val="17"/>
                <w:szCs w:val="17"/>
              </w:rPr>
            </w:pPr>
            <w:r w:rsidRPr="00D30133">
              <w:rPr>
                <w:rFonts w:ascii="Calibri" w:hAnsi="Calibri" w:eastAsia="Calibri" w:cs="Calibri"/>
                <w:sz w:val="17"/>
                <w:szCs w:val="17"/>
              </w:rPr>
              <w:t xml:space="preserve">The student applies appropriate techniques for the chosen media. </w:t>
            </w:r>
          </w:p>
        </w:tc>
        <w:tc>
          <w:tcPr>
            <w:tcW w:w="1698" w:type="dxa"/>
            <w:tcMar/>
            <w:tcPrChange w:author="Carolyn Heine" w:date="2022-02-11T01:24:55.386Z" w:id="102670952">
              <w:tcPr>
                <w:tcW w:w="1698" w:type="dxa"/>
                <w:tcMar/>
              </w:tcPr>
            </w:tcPrChange>
          </w:tcPr>
          <w:p w:rsidRPr="00D30133" w:rsidR="00C479D9" w:rsidP="00C479D9" w:rsidRDefault="00C479D9" w14:paraId="155D33D2" w14:textId="77777777">
            <w:pPr>
              <w:rPr>
                <w:sz w:val="17"/>
                <w:szCs w:val="17"/>
              </w:rPr>
            </w:pPr>
            <w:r w:rsidRPr="00D30133">
              <w:rPr>
                <w:rFonts w:ascii="Calibri" w:hAnsi="Calibri" w:eastAsia="Calibri" w:cs="Calibri"/>
                <w:sz w:val="17"/>
                <w:szCs w:val="17"/>
              </w:rPr>
              <w:t>The student demonstrates competent application of techniques for the chosen media. Skillful handling of the medium is evident.</w:t>
            </w:r>
          </w:p>
        </w:tc>
        <w:tc>
          <w:tcPr>
            <w:tcW w:w="3943" w:type="dxa"/>
            <w:gridSpan w:val="2"/>
            <w:shd w:val="clear" w:color="auto" w:fill="D9D9D9" w:themeFill="background1" w:themeFillShade="D9"/>
            <w:tcMar/>
            <w:tcPrChange w:author="Carolyn Heine" w:date="2022-02-11T01:24:55.386Z" w:id="1745115377">
              <w:tcPr>
                <w:tcW w:w="3943" w:type="dxa"/>
                <w:gridSpan w:val="2"/>
                <w:shd w:val="clear" w:color="auto" w:fill="D9D9D9" w:themeFill="background1" w:themeFillShade="D9"/>
                <w:tcMar/>
              </w:tcPr>
            </w:tcPrChange>
          </w:tcPr>
          <w:p w:rsidRPr="00D30133" w:rsidR="00C479D9" w:rsidP="00C479D9" w:rsidRDefault="00C479D9" w14:paraId="3399AC19" w14:textId="77777777">
            <w:pPr>
              <w:rPr>
                <w:sz w:val="17"/>
                <w:szCs w:val="17"/>
              </w:rPr>
            </w:pPr>
          </w:p>
        </w:tc>
      </w:tr>
      <w:tr w:rsidRPr="00D30133" w:rsidR="00C479D9" w:rsidTr="7C570067" w14:paraId="5D0D5050" w14:textId="77777777">
        <w:tc>
          <w:tcPr>
            <w:tcW w:w="1978" w:type="dxa"/>
            <w:tcMar/>
            <w:tcPrChange w:author="Carolyn Heine" w:date="2022-02-11T01:24:55.386Z" w:id="270281804">
              <w:tcPr>
                <w:tcW w:w="1978" w:type="dxa"/>
                <w:tcMar/>
              </w:tcPr>
            </w:tcPrChange>
          </w:tcPr>
          <w:p w:rsidRPr="00D30133" w:rsidR="00C479D9" w:rsidP="00C479D9" w:rsidRDefault="00C479D9" w14:paraId="303DCC7F" w14:textId="77777777">
            <w:pPr>
              <w:rPr>
                <w:b/>
                <w:bCs/>
                <w:sz w:val="17"/>
                <w:szCs w:val="17"/>
              </w:rPr>
            </w:pPr>
            <w:r w:rsidRPr="00D30133">
              <w:rPr>
                <w:b/>
                <w:bCs/>
                <w:sz w:val="17"/>
                <w:szCs w:val="17"/>
              </w:rPr>
              <w:t>Visual 2</w:t>
            </w:r>
          </w:p>
          <w:p w:rsidRPr="00D30133" w:rsidR="00C479D9" w:rsidP="00C479D9" w:rsidRDefault="00C479D9" w14:paraId="4DDAF762" w14:textId="77777777">
            <w:pPr>
              <w:rPr>
                <w:b/>
                <w:bCs/>
                <w:sz w:val="17"/>
                <w:szCs w:val="17"/>
              </w:rPr>
            </w:pPr>
            <w:r w:rsidRPr="00D30133">
              <w:rPr>
                <w:b/>
                <w:bCs/>
                <w:sz w:val="17"/>
                <w:szCs w:val="17"/>
              </w:rPr>
              <w:t>Design</w:t>
            </w:r>
          </w:p>
          <w:p w:rsidRPr="00D30133" w:rsidR="00C479D9" w:rsidP="00C479D9" w:rsidRDefault="00C479D9" w14:paraId="64513CDF" w14:textId="77777777">
            <w:pPr>
              <w:rPr>
                <w:sz w:val="17"/>
                <w:szCs w:val="17"/>
              </w:rPr>
            </w:pPr>
          </w:p>
        </w:tc>
        <w:tc>
          <w:tcPr>
            <w:tcW w:w="1148" w:type="dxa"/>
            <w:tcMar/>
            <w:tcPrChange w:author="Carolyn Heine" w:date="2022-02-11T01:24:55.386Z" w:id="916416755">
              <w:tcPr>
                <w:tcW w:w="1148" w:type="dxa"/>
                <w:tcMar/>
              </w:tcPr>
            </w:tcPrChange>
          </w:tcPr>
          <w:p w:rsidRPr="00D30133" w:rsidR="00C479D9" w:rsidP="00C479D9" w:rsidRDefault="00C479D9" w14:paraId="1B9921C9"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7Z" w:id="309267314">
              <w:tcPr>
                <w:tcW w:w="1974" w:type="dxa"/>
                <w:tcMar/>
              </w:tcPr>
            </w:tcPrChange>
          </w:tcPr>
          <w:p w:rsidRPr="00D30133" w:rsidR="00C479D9" w:rsidP="00C479D9" w:rsidRDefault="00C479D9" w14:paraId="5CB1EFA3" w14:textId="77777777">
            <w:pPr>
              <w:rPr>
                <w:rFonts w:ascii="Calibri" w:hAnsi="Calibri" w:eastAsia="Calibri" w:cs="Calibri"/>
                <w:sz w:val="17"/>
                <w:szCs w:val="17"/>
              </w:rPr>
            </w:pPr>
            <w:r w:rsidRPr="00D30133">
              <w:rPr>
                <w:rFonts w:ascii="Calibri" w:hAnsi="Calibri" w:eastAsia="Calibri" w:cs="Calibri"/>
                <w:sz w:val="17"/>
                <w:szCs w:val="17"/>
              </w:rPr>
              <w:t>The student demonstrates intentionality in design choices, although design choices may not be appropriate.</w:t>
            </w:r>
          </w:p>
        </w:tc>
        <w:tc>
          <w:tcPr>
            <w:tcW w:w="1882" w:type="dxa"/>
            <w:tcMar/>
            <w:tcPrChange w:author="Carolyn Heine" w:date="2022-02-11T01:24:55.387Z" w:id="2038701503">
              <w:tcPr>
                <w:tcW w:w="1882" w:type="dxa"/>
                <w:tcMar/>
              </w:tcPr>
            </w:tcPrChange>
          </w:tcPr>
          <w:p w:rsidRPr="00D30133" w:rsidR="00C479D9" w:rsidP="00C479D9" w:rsidRDefault="00C479D9" w14:paraId="31433554" w14:textId="77777777">
            <w:pPr>
              <w:rPr>
                <w:sz w:val="17"/>
                <w:szCs w:val="17"/>
              </w:rPr>
            </w:pPr>
            <w:r w:rsidRPr="00D30133">
              <w:rPr>
                <w:sz w:val="17"/>
                <w:szCs w:val="17"/>
              </w:rPr>
              <w:t>Design choices generally support the student’s intended message.</w:t>
            </w:r>
          </w:p>
        </w:tc>
        <w:tc>
          <w:tcPr>
            <w:tcW w:w="1767" w:type="dxa"/>
            <w:tcMar/>
            <w:tcPrChange w:author="Carolyn Heine" w:date="2022-02-11T01:24:55.387Z" w:id="296929943">
              <w:tcPr>
                <w:tcW w:w="1767" w:type="dxa"/>
                <w:tcMar/>
              </w:tcPr>
            </w:tcPrChange>
          </w:tcPr>
          <w:p w:rsidRPr="00D30133" w:rsidR="00C479D9" w:rsidP="00C479D9" w:rsidRDefault="00C479D9" w14:paraId="7A61ADAE" w14:textId="77777777">
            <w:pPr>
              <w:rPr>
                <w:sz w:val="17"/>
                <w:szCs w:val="17"/>
              </w:rPr>
            </w:pPr>
            <w:r w:rsidRPr="00D30133">
              <w:rPr>
                <w:sz w:val="17"/>
                <w:szCs w:val="17"/>
              </w:rPr>
              <w:t>Design choices are appropriate and support the student’s intended message. The student’s voice is represented in the work.</w:t>
            </w:r>
          </w:p>
        </w:tc>
        <w:tc>
          <w:tcPr>
            <w:tcW w:w="1698" w:type="dxa"/>
            <w:tcMar/>
            <w:tcPrChange w:author="Carolyn Heine" w:date="2022-02-11T01:24:55.387Z" w:id="209631369">
              <w:tcPr>
                <w:tcW w:w="1698" w:type="dxa"/>
                <w:tcMar/>
              </w:tcPr>
            </w:tcPrChange>
          </w:tcPr>
          <w:p w:rsidRPr="00D30133" w:rsidR="00C479D9" w:rsidP="00C479D9" w:rsidRDefault="00C479D9" w14:paraId="1050E812" w14:textId="77777777">
            <w:pPr>
              <w:rPr>
                <w:sz w:val="17"/>
                <w:szCs w:val="17"/>
              </w:rPr>
            </w:pPr>
            <w:r w:rsidRPr="00D30133">
              <w:rPr>
                <w:sz w:val="17"/>
                <w:szCs w:val="17"/>
              </w:rPr>
              <w:t xml:space="preserve">Design choices are thoughtful, appropriate, and support the student’s intended message. The composition is creative, well-balanced, and the student’s voice is evident in the work. </w:t>
            </w:r>
          </w:p>
        </w:tc>
        <w:tc>
          <w:tcPr>
            <w:tcW w:w="3943" w:type="dxa"/>
            <w:gridSpan w:val="2"/>
            <w:tcMar/>
            <w:tcPrChange w:author="Carolyn Heine" w:date="2022-02-11T01:24:55.387Z" w:id="1046099303">
              <w:tcPr>
                <w:tcW w:w="3943" w:type="dxa"/>
                <w:gridSpan w:val="2"/>
                <w:tcMar/>
              </w:tcPr>
            </w:tcPrChange>
          </w:tcPr>
          <w:p w:rsidRPr="00D30133" w:rsidR="00C479D9" w:rsidP="00C479D9" w:rsidRDefault="00C479D9" w14:paraId="0AE3B7C2" w14:textId="77777777">
            <w:pPr>
              <w:rPr>
                <w:sz w:val="17"/>
                <w:szCs w:val="17"/>
              </w:rPr>
            </w:pPr>
            <w:r w:rsidRPr="00D30133">
              <w:rPr>
                <w:sz w:val="17"/>
                <w:szCs w:val="17"/>
              </w:rPr>
              <w:t xml:space="preserve">The student has made sophisticated and thoughtful design choices that demonstrate skill in applying design principles. </w:t>
            </w:r>
          </w:p>
        </w:tc>
      </w:tr>
      <w:tr w:rsidRPr="00D30133" w:rsidR="00C479D9" w:rsidTr="7C570067" w14:paraId="593D70A8" w14:textId="77777777">
        <w:tc>
          <w:tcPr>
            <w:tcW w:w="1978" w:type="dxa"/>
            <w:tcMar/>
            <w:tcPrChange w:author="Carolyn Heine" w:date="2022-02-11T01:24:55.387Z" w:id="578344833">
              <w:tcPr>
                <w:tcW w:w="1978" w:type="dxa"/>
                <w:tcMar/>
              </w:tcPr>
            </w:tcPrChange>
          </w:tcPr>
          <w:p w:rsidRPr="00D30133" w:rsidR="00C479D9" w:rsidP="00C479D9" w:rsidRDefault="00C479D9" w14:paraId="62CEE7CD" w14:textId="77777777">
            <w:pPr>
              <w:rPr>
                <w:b/>
                <w:bCs/>
                <w:sz w:val="17"/>
                <w:szCs w:val="17"/>
              </w:rPr>
            </w:pPr>
            <w:r w:rsidRPr="00D30133">
              <w:rPr>
                <w:b/>
                <w:bCs/>
                <w:sz w:val="17"/>
                <w:szCs w:val="17"/>
              </w:rPr>
              <w:t>Visual 3</w:t>
            </w:r>
          </w:p>
          <w:p w:rsidRPr="00D30133" w:rsidR="00C479D9" w:rsidP="00C479D9" w:rsidRDefault="00C479D9" w14:paraId="369F7C0A" w14:textId="77777777">
            <w:pPr>
              <w:rPr>
                <w:b/>
                <w:bCs/>
                <w:sz w:val="17"/>
                <w:szCs w:val="17"/>
              </w:rPr>
            </w:pPr>
            <w:r w:rsidRPr="00D30133">
              <w:rPr>
                <w:b/>
                <w:bCs/>
                <w:sz w:val="17"/>
                <w:szCs w:val="17"/>
              </w:rPr>
              <w:t>Content communication</w:t>
            </w:r>
          </w:p>
          <w:p w:rsidRPr="00D30133" w:rsidR="00C479D9" w:rsidP="00C479D9" w:rsidRDefault="00C479D9" w14:paraId="1F6659EF" w14:textId="77777777">
            <w:pPr>
              <w:rPr>
                <w:sz w:val="17"/>
                <w:szCs w:val="17"/>
              </w:rPr>
            </w:pPr>
          </w:p>
        </w:tc>
        <w:tc>
          <w:tcPr>
            <w:tcW w:w="1148" w:type="dxa"/>
            <w:tcMar/>
            <w:tcPrChange w:author="Carolyn Heine" w:date="2022-02-11T01:24:55.387Z" w:id="374873138">
              <w:tcPr>
                <w:tcW w:w="1148" w:type="dxa"/>
                <w:tcMar/>
              </w:tcPr>
            </w:tcPrChange>
          </w:tcPr>
          <w:p w:rsidRPr="00D30133" w:rsidR="00C479D9" w:rsidP="00C479D9" w:rsidRDefault="00C479D9" w14:paraId="3494F88C" w14:textId="77777777">
            <w:pPr>
              <w:rPr>
                <w:sz w:val="17"/>
                <w:szCs w:val="17"/>
              </w:rPr>
            </w:pPr>
            <w:r w:rsidRPr="00D30133">
              <w:rPr>
                <w:sz w:val="17"/>
                <w:szCs w:val="17"/>
              </w:rPr>
              <w:t>No evidence found for this dimension. Must provide narrative response.</w:t>
            </w:r>
          </w:p>
        </w:tc>
        <w:tc>
          <w:tcPr>
            <w:tcW w:w="1974" w:type="dxa"/>
            <w:tcMar/>
            <w:tcPrChange w:author="Carolyn Heine" w:date="2022-02-11T01:24:55.387Z" w:id="514011661">
              <w:tcPr>
                <w:tcW w:w="1974" w:type="dxa"/>
                <w:tcMar/>
              </w:tcPr>
            </w:tcPrChange>
          </w:tcPr>
          <w:p w:rsidRPr="00D30133" w:rsidR="00C479D9" w:rsidP="00C479D9" w:rsidRDefault="00C479D9" w14:paraId="520FDAB7" w14:textId="77777777">
            <w:pPr>
              <w:spacing w:line="259" w:lineRule="auto"/>
              <w:rPr>
                <w:rFonts w:ascii="Calibri" w:hAnsi="Calibri" w:eastAsia="Calibri" w:cs="Calibri"/>
                <w:sz w:val="17"/>
                <w:szCs w:val="17"/>
              </w:rPr>
            </w:pPr>
            <w:r w:rsidRPr="00D30133">
              <w:rPr>
                <w:rFonts w:ascii="Calibri" w:hAnsi="Calibri" w:eastAsia="Calibri" w:cs="Calibri"/>
                <w:sz w:val="17"/>
                <w:szCs w:val="17"/>
              </w:rPr>
              <w:t xml:space="preserve">The student expresses a message within the work, but the message lacks clarity or is inappropriate </w:t>
            </w:r>
            <w:proofErr w:type="gramStart"/>
            <w:r w:rsidRPr="00D30133">
              <w:rPr>
                <w:rFonts w:ascii="Calibri" w:hAnsi="Calibri" w:eastAsia="Calibri" w:cs="Calibri"/>
                <w:sz w:val="17"/>
                <w:szCs w:val="17"/>
              </w:rPr>
              <w:t>in light of</w:t>
            </w:r>
            <w:proofErr w:type="gramEnd"/>
            <w:r w:rsidRPr="00D30133">
              <w:rPr>
                <w:rFonts w:ascii="Calibri" w:hAnsi="Calibri" w:eastAsia="Calibri" w:cs="Calibri"/>
                <w:sz w:val="17"/>
                <w:szCs w:val="17"/>
              </w:rPr>
              <w:t xml:space="preserve"> the work’s context, purpose, and audience.</w:t>
            </w:r>
          </w:p>
        </w:tc>
        <w:tc>
          <w:tcPr>
            <w:tcW w:w="1882" w:type="dxa"/>
            <w:tcMar/>
            <w:tcPrChange w:author="Carolyn Heine" w:date="2022-02-11T01:24:55.387Z" w:id="635447014">
              <w:tcPr>
                <w:tcW w:w="1882" w:type="dxa"/>
                <w:tcMar/>
              </w:tcPr>
            </w:tcPrChange>
          </w:tcPr>
          <w:p w:rsidRPr="00D30133" w:rsidR="00C479D9" w:rsidP="00C479D9" w:rsidRDefault="00C479D9" w14:paraId="45467FBD" w14:textId="77777777">
            <w:pPr>
              <w:rPr>
                <w:rFonts w:ascii="Calibri" w:hAnsi="Calibri" w:eastAsia="Calibri" w:cs="Calibri"/>
                <w:sz w:val="17"/>
                <w:szCs w:val="17"/>
              </w:rPr>
            </w:pPr>
            <w:r w:rsidRPr="00D30133">
              <w:rPr>
                <w:rFonts w:ascii="Calibri" w:hAnsi="Calibri" w:eastAsia="Calibri" w:cs="Calibri"/>
                <w:sz w:val="17"/>
                <w:szCs w:val="17"/>
              </w:rPr>
              <w:t xml:space="preserve">The work generally conveys the intended message but lacks some clarity </w:t>
            </w:r>
            <w:proofErr w:type="gramStart"/>
            <w:r w:rsidRPr="00D30133">
              <w:rPr>
                <w:rFonts w:ascii="Calibri" w:hAnsi="Calibri" w:eastAsia="Calibri" w:cs="Calibri"/>
                <w:sz w:val="17"/>
                <w:szCs w:val="17"/>
              </w:rPr>
              <w:t>in light of</w:t>
            </w:r>
            <w:proofErr w:type="gramEnd"/>
            <w:r w:rsidRPr="00D30133">
              <w:rPr>
                <w:rFonts w:ascii="Calibri" w:hAnsi="Calibri" w:eastAsia="Calibri" w:cs="Calibri"/>
                <w:sz w:val="17"/>
                <w:szCs w:val="17"/>
              </w:rPr>
              <w:t xml:space="preserve"> the work’s context, purpose, and audience.  </w:t>
            </w:r>
          </w:p>
        </w:tc>
        <w:tc>
          <w:tcPr>
            <w:tcW w:w="1767" w:type="dxa"/>
            <w:tcMar/>
            <w:tcPrChange w:author="Carolyn Heine" w:date="2022-02-11T01:24:55.387Z" w:id="1574200787">
              <w:tcPr>
                <w:tcW w:w="1767" w:type="dxa"/>
                <w:tcMar/>
              </w:tcPr>
            </w:tcPrChange>
          </w:tcPr>
          <w:p w:rsidRPr="00D30133" w:rsidR="00C479D9" w:rsidP="00C479D9" w:rsidRDefault="00C479D9" w14:paraId="3C9F46A8" w14:textId="77777777">
            <w:pPr>
              <w:rPr>
                <w:sz w:val="17"/>
                <w:szCs w:val="17"/>
              </w:rPr>
            </w:pPr>
            <w:r w:rsidRPr="00D30133">
              <w:rPr>
                <w:sz w:val="17"/>
                <w:szCs w:val="17"/>
              </w:rPr>
              <w:t xml:space="preserve">The work conveys the intended message in a clear and straightforward manner </w:t>
            </w:r>
            <w:proofErr w:type="gramStart"/>
            <w:r w:rsidRPr="00D30133">
              <w:rPr>
                <w:sz w:val="17"/>
                <w:szCs w:val="17"/>
              </w:rPr>
              <w:t>in light of</w:t>
            </w:r>
            <w:proofErr w:type="gramEnd"/>
            <w:r w:rsidRPr="00D30133">
              <w:rPr>
                <w:sz w:val="17"/>
                <w:szCs w:val="17"/>
              </w:rPr>
              <w:t xml:space="preserve"> the work’s context, purpose, and audience.</w:t>
            </w:r>
          </w:p>
        </w:tc>
        <w:tc>
          <w:tcPr>
            <w:tcW w:w="1698" w:type="dxa"/>
            <w:tcMar/>
            <w:tcPrChange w:author="Carolyn Heine" w:date="2022-02-11T01:24:55.387Z" w:id="1487022769">
              <w:tcPr>
                <w:tcW w:w="1698" w:type="dxa"/>
                <w:tcMar/>
              </w:tcPr>
            </w:tcPrChange>
          </w:tcPr>
          <w:p w:rsidRPr="00D30133" w:rsidR="00C479D9" w:rsidP="00C479D9" w:rsidRDefault="00C479D9" w14:paraId="4566826F" w14:textId="77777777">
            <w:pPr>
              <w:rPr>
                <w:sz w:val="17"/>
                <w:szCs w:val="17"/>
              </w:rPr>
            </w:pPr>
            <w:bookmarkStart w:name="_Hlk63866124" w:id="0"/>
            <w:r w:rsidRPr="00D30133">
              <w:rPr>
                <w:sz w:val="17"/>
                <w:szCs w:val="17"/>
              </w:rPr>
              <w:t>The work effectively conveys the intended message</w:t>
            </w:r>
            <w:bookmarkEnd w:id="0"/>
            <w:r w:rsidRPr="00D30133">
              <w:rPr>
                <w:sz w:val="17"/>
                <w:szCs w:val="17"/>
              </w:rPr>
              <w:t xml:space="preserve"> in a compelling manner, </w:t>
            </w:r>
            <w:proofErr w:type="gramStart"/>
            <w:r w:rsidRPr="00D30133">
              <w:rPr>
                <w:sz w:val="17"/>
                <w:szCs w:val="17"/>
              </w:rPr>
              <w:t>in light of</w:t>
            </w:r>
            <w:proofErr w:type="gramEnd"/>
            <w:r w:rsidRPr="00D30133">
              <w:rPr>
                <w:sz w:val="17"/>
                <w:szCs w:val="17"/>
              </w:rPr>
              <w:t xml:space="preserve"> the work’s context, purpose, and audience.</w:t>
            </w:r>
          </w:p>
        </w:tc>
        <w:tc>
          <w:tcPr>
            <w:tcW w:w="3943" w:type="dxa"/>
            <w:gridSpan w:val="2"/>
            <w:shd w:val="clear" w:color="auto" w:fill="D9D9D9" w:themeFill="background1" w:themeFillShade="D9"/>
            <w:tcMar/>
            <w:tcPrChange w:author="Carolyn Heine" w:date="2022-02-11T01:24:55.387Z" w:id="1501537277">
              <w:tcPr>
                <w:tcW w:w="3943" w:type="dxa"/>
                <w:gridSpan w:val="2"/>
                <w:shd w:val="clear" w:color="auto" w:fill="D9D9D9" w:themeFill="background1" w:themeFillShade="D9"/>
                <w:tcMar/>
              </w:tcPr>
            </w:tcPrChange>
          </w:tcPr>
          <w:p w:rsidRPr="00D30133" w:rsidR="00C479D9" w:rsidP="00C479D9" w:rsidRDefault="00C479D9" w14:paraId="08A6A947" w14:textId="77777777">
            <w:pPr>
              <w:rPr>
                <w:b/>
                <w:bCs/>
                <w:sz w:val="17"/>
                <w:szCs w:val="17"/>
                <w:highlight w:val="yellow"/>
              </w:rPr>
            </w:pPr>
          </w:p>
          <w:p w:rsidRPr="00D30133" w:rsidR="00C479D9" w:rsidP="00C479D9" w:rsidRDefault="00C479D9" w14:paraId="7CB8D12C" w14:textId="77777777">
            <w:pPr>
              <w:rPr>
                <w:sz w:val="17"/>
                <w:szCs w:val="17"/>
              </w:rPr>
            </w:pPr>
          </w:p>
        </w:tc>
      </w:tr>
    </w:tbl>
    <w:p w:rsidRPr="003A0D74" w:rsidR="1DE20473" w:rsidP="00972DB4" w:rsidRDefault="1DE20473" w14:paraId="3199A712" w14:textId="7C3E6384">
      <w:pPr>
        <w:rPr>
          <w:sz w:val="6"/>
          <w:szCs w:val="4"/>
        </w:rPr>
      </w:pPr>
    </w:p>
    <w:sectPr w:rsidRPr="003A0D74" w:rsidR="1DE20473" w:rsidSect="003A0D74">
      <w:footerReference w:type="default" r:id="rId7"/>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B0D" w:rsidP="000172DA" w:rsidRDefault="00D73B0D" w14:paraId="78D68900" w14:textId="77777777">
      <w:pPr>
        <w:spacing w:after="0" w:line="240" w:lineRule="auto"/>
      </w:pPr>
      <w:r>
        <w:separator/>
      </w:r>
    </w:p>
  </w:endnote>
  <w:endnote w:type="continuationSeparator" w:id="0">
    <w:p w:rsidR="00D73B0D" w:rsidP="000172DA" w:rsidRDefault="00D73B0D" w14:paraId="552B07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2DA" w:rsidP="009956CF" w:rsidRDefault="009956CF" w14:paraId="7E875A74" w14:textId="19658850">
    <w:pPr>
      <w:pStyle w:val="Footer"/>
      <w:jc w:val="center"/>
    </w:pPr>
    <w:r>
      <w:fldChar w:fldCharType="begin"/>
    </w:r>
    <w:r>
      <w:instrText xml:space="preserve"> PAGE   \* MERGEFORMAT </w:instrText>
    </w:r>
    <w:r>
      <w:fldChar w:fldCharType="separate"/>
    </w:r>
    <w:r>
      <w:rPr>
        <w:noProof/>
      </w:rPr>
      <w:t>1</w:t>
    </w:r>
    <w:r>
      <w:rPr>
        <w:noProof/>
      </w:rPr>
      <w:fldChar w:fldCharType="end"/>
    </w:r>
    <w:r>
      <w:t xml:space="preserve"> of </w:t>
    </w:r>
    <w:r w:rsidR="00D73B0D">
      <w:fldChar w:fldCharType="begin"/>
    </w:r>
    <w:r w:rsidR="00D73B0D">
      <w:instrText xml:space="preserve"> NUMPAGES  \* Arabic  \* MERGEFORMAT </w:instrText>
    </w:r>
    <w:r w:rsidR="00D73B0D">
      <w:fldChar w:fldCharType="separate"/>
    </w:r>
    <w:r>
      <w:rPr>
        <w:noProof/>
      </w:rPr>
      <w:t>4</w:t>
    </w:r>
    <w:r w:rsidR="00D73B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B0D" w:rsidP="000172DA" w:rsidRDefault="00D73B0D" w14:paraId="1FC3415F" w14:textId="77777777">
      <w:pPr>
        <w:spacing w:after="0" w:line="240" w:lineRule="auto"/>
      </w:pPr>
      <w:r>
        <w:separator/>
      </w:r>
    </w:p>
  </w:footnote>
  <w:footnote w:type="continuationSeparator" w:id="0">
    <w:p w:rsidR="00D73B0D" w:rsidP="000172DA" w:rsidRDefault="00D73B0D" w14:paraId="09FFD4B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9BA"/>
    <w:multiLevelType w:val="hybridMultilevel"/>
    <w:tmpl w:val="60109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874766"/>
    <w:multiLevelType w:val="hybridMultilevel"/>
    <w:tmpl w:val="3A72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C23DB"/>
    <w:multiLevelType w:val="hybridMultilevel"/>
    <w:tmpl w:val="A1F0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3455"/>
    <w:multiLevelType w:val="hybridMultilevel"/>
    <w:tmpl w:val="F03CC504"/>
    <w:lvl w:ilvl="0" w:tplc="04090001">
      <w:start w:val="1"/>
      <w:numFmt w:val="bullet"/>
      <w:lvlText w:val=""/>
      <w:lvlJc w:val="left"/>
      <w:pPr>
        <w:ind w:left="720" w:hanging="360"/>
      </w:pPr>
      <w:rPr>
        <w:rFonts w:hint="default" w:ascii="Symbol" w:hAnsi="Symbol"/>
      </w:rPr>
    </w:lvl>
    <w:lvl w:ilvl="1" w:tplc="6C9863FC">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5A1297"/>
    <w:multiLevelType w:val="multilevel"/>
    <w:tmpl w:val="5020438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21"/>
    <w:rsid w:val="00000AF0"/>
    <w:rsid w:val="00016973"/>
    <w:rsid w:val="000172DA"/>
    <w:rsid w:val="0002376C"/>
    <w:rsid w:val="000370C1"/>
    <w:rsid w:val="00051CB1"/>
    <w:rsid w:val="00057F1C"/>
    <w:rsid w:val="000664C6"/>
    <w:rsid w:val="00070C5B"/>
    <w:rsid w:val="00077D8C"/>
    <w:rsid w:val="000A247A"/>
    <w:rsid w:val="000F3A9A"/>
    <w:rsid w:val="001557E6"/>
    <w:rsid w:val="0018280B"/>
    <w:rsid w:val="001C0494"/>
    <w:rsid w:val="001C0B83"/>
    <w:rsid w:val="001D40B3"/>
    <w:rsid w:val="001E4113"/>
    <w:rsid w:val="00210E58"/>
    <w:rsid w:val="00277063"/>
    <w:rsid w:val="002807F5"/>
    <w:rsid w:val="002864DE"/>
    <w:rsid w:val="00293CF8"/>
    <w:rsid w:val="002947D7"/>
    <w:rsid w:val="002A1923"/>
    <w:rsid w:val="002A1D3C"/>
    <w:rsid w:val="002B0544"/>
    <w:rsid w:val="002D2D7A"/>
    <w:rsid w:val="002D362F"/>
    <w:rsid w:val="002E044A"/>
    <w:rsid w:val="002E1A90"/>
    <w:rsid w:val="002E74E6"/>
    <w:rsid w:val="00300F3C"/>
    <w:rsid w:val="0030387E"/>
    <w:rsid w:val="0030399A"/>
    <w:rsid w:val="0030782A"/>
    <w:rsid w:val="00332DC6"/>
    <w:rsid w:val="00343814"/>
    <w:rsid w:val="00355E00"/>
    <w:rsid w:val="00374DB7"/>
    <w:rsid w:val="0038154A"/>
    <w:rsid w:val="00387952"/>
    <w:rsid w:val="003929E4"/>
    <w:rsid w:val="003A0D74"/>
    <w:rsid w:val="003A5806"/>
    <w:rsid w:val="003B1569"/>
    <w:rsid w:val="003B7DA3"/>
    <w:rsid w:val="003C0F90"/>
    <w:rsid w:val="003F3543"/>
    <w:rsid w:val="00430096"/>
    <w:rsid w:val="004379E8"/>
    <w:rsid w:val="004430BD"/>
    <w:rsid w:val="00462894"/>
    <w:rsid w:val="004952A1"/>
    <w:rsid w:val="004C24EC"/>
    <w:rsid w:val="004C37E3"/>
    <w:rsid w:val="004D36DD"/>
    <w:rsid w:val="004F4E0E"/>
    <w:rsid w:val="005144E8"/>
    <w:rsid w:val="005156D5"/>
    <w:rsid w:val="005274D6"/>
    <w:rsid w:val="00527C40"/>
    <w:rsid w:val="0056121A"/>
    <w:rsid w:val="00574B69"/>
    <w:rsid w:val="00574F7D"/>
    <w:rsid w:val="0058346D"/>
    <w:rsid w:val="00596CE3"/>
    <w:rsid w:val="005D4DAB"/>
    <w:rsid w:val="00627568"/>
    <w:rsid w:val="006315A7"/>
    <w:rsid w:val="006365EE"/>
    <w:rsid w:val="00666999"/>
    <w:rsid w:val="0068054D"/>
    <w:rsid w:val="00697C8B"/>
    <w:rsid w:val="006A27C7"/>
    <w:rsid w:val="006B09E6"/>
    <w:rsid w:val="006C5E55"/>
    <w:rsid w:val="006D1602"/>
    <w:rsid w:val="006D34A8"/>
    <w:rsid w:val="006D6476"/>
    <w:rsid w:val="00707CD2"/>
    <w:rsid w:val="00716800"/>
    <w:rsid w:val="007177F6"/>
    <w:rsid w:val="00732E56"/>
    <w:rsid w:val="0074350E"/>
    <w:rsid w:val="00755AAE"/>
    <w:rsid w:val="0075601A"/>
    <w:rsid w:val="00765C45"/>
    <w:rsid w:val="00774996"/>
    <w:rsid w:val="007D1805"/>
    <w:rsid w:val="007D6D5B"/>
    <w:rsid w:val="008063E6"/>
    <w:rsid w:val="008323CE"/>
    <w:rsid w:val="008449F6"/>
    <w:rsid w:val="00846801"/>
    <w:rsid w:val="00852FCC"/>
    <w:rsid w:val="00853C5B"/>
    <w:rsid w:val="008752FE"/>
    <w:rsid w:val="0088309C"/>
    <w:rsid w:val="00892FE9"/>
    <w:rsid w:val="0089568C"/>
    <w:rsid w:val="008A77D5"/>
    <w:rsid w:val="008B6B6F"/>
    <w:rsid w:val="008C1716"/>
    <w:rsid w:val="008E2556"/>
    <w:rsid w:val="008F70B9"/>
    <w:rsid w:val="0092324D"/>
    <w:rsid w:val="0092681F"/>
    <w:rsid w:val="00931A6E"/>
    <w:rsid w:val="00935887"/>
    <w:rsid w:val="0093652A"/>
    <w:rsid w:val="00942130"/>
    <w:rsid w:val="0096314A"/>
    <w:rsid w:val="00972DB4"/>
    <w:rsid w:val="009732C1"/>
    <w:rsid w:val="00973619"/>
    <w:rsid w:val="00980129"/>
    <w:rsid w:val="009956CF"/>
    <w:rsid w:val="009D795F"/>
    <w:rsid w:val="009F4981"/>
    <w:rsid w:val="009F4ECE"/>
    <w:rsid w:val="009F5A07"/>
    <w:rsid w:val="00A027C6"/>
    <w:rsid w:val="00A0473F"/>
    <w:rsid w:val="00A11E75"/>
    <w:rsid w:val="00A36C6A"/>
    <w:rsid w:val="00A46B97"/>
    <w:rsid w:val="00A6237D"/>
    <w:rsid w:val="00A77ACC"/>
    <w:rsid w:val="00A80E4D"/>
    <w:rsid w:val="00A94781"/>
    <w:rsid w:val="00AB2B98"/>
    <w:rsid w:val="00AC12B5"/>
    <w:rsid w:val="00AE1D99"/>
    <w:rsid w:val="00AF7AAC"/>
    <w:rsid w:val="00B0387B"/>
    <w:rsid w:val="00B126DF"/>
    <w:rsid w:val="00B37235"/>
    <w:rsid w:val="00B43D65"/>
    <w:rsid w:val="00B45DD7"/>
    <w:rsid w:val="00B4738C"/>
    <w:rsid w:val="00B555C6"/>
    <w:rsid w:val="00B8509D"/>
    <w:rsid w:val="00B941F2"/>
    <w:rsid w:val="00BA3FBD"/>
    <w:rsid w:val="00BA6372"/>
    <w:rsid w:val="00BB3429"/>
    <w:rsid w:val="00BB7561"/>
    <w:rsid w:val="00BF1271"/>
    <w:rsid w:val="00C00543"/>
    <w:rsid w:val="00C0352C"/>
    <w:rsid w:val="00C2061F"/>
    <w:rsid w:val="00C405A4"/>
    <w:rsid w:val="00C46D5E"/>
    <w:rsid w:val="00C479D9"/>
    <w:rsid w:val="00C55AF8"/>
    <w:rsid w:val="00C94EE3"/>
    <w:rsid w:val="00CD410D"/>
    <w:rsid w:val="00CE0796"/>
    <w:rsid w:val="00CF3A0A"/>
    <w:rsid w:val="00CF71A3"/>
    <w:rsid w:val="00D050D2"/>
    <w:rsid w:val="00D07C6B"/>
    <w:rsid w:val="00D308AA"/>
    <w:rsid w:val="00D539CC"/>
    <w:rsid w:val="00D73B0D"/>
    <w:rsid w:val="00D75632"/>
    <w:rsid w:val="00DA2D1B"/>
    <w:rsid w:val="00DB578A"/>
    <w:rsid w:val="00DC3856"/>
    <w:rsid w:val="00E015E9"/>
    <w:rsid w:val="00E15B29"/>
    <w:rsid w:val="00E372D3"/>
    <w:rsid w:val="00E44B50"/>
    <w:rsid w:val="00E50417"/>
    <w:rsid w:val="00E5345E"/>
    <w:rsid w:val="00E8008B"/>
    <w:rsid w:val="00E97B21"/>
    <w:rsid w:val="00EA4E46"/>
    <w:rsid w:val="00EB4862"/>
    <w:rsid w:val="00EC0585"/>
    <w:rsid w:val="00EC7FC5"/>
    <w:rsid w:val="00ED337C"/>
    <w:rsid w:val="00EF1E99"/>
    <w:rsid w:val="00EF39B6"/>
    <w:rsid w:val="00F10DCB"/>
    <w:rsid w:val="00F16284"/>
    <w:rsid w:val="00F2320F"/>
    <w:rsid w:val="00F26777"/>
    <w:rsid w:val="00F5012C"/>
    <w:rsid w:val="00F7108C"/>
    <w:rsid w:val="00F808A5"/>
    <w:rsid w:val="00FA0D73"/>
    <w:rsid w:val="00FC35B8"/>
    <w:rsid w:val="00FF4C35"/>
    <w:rsid w:val="0122AEF6"/>
    <w:rsid w:val="13E35E46"/>
    <w:rsid w:val="171E93B9"/>
    <w:rsid w:val="18F98E53"/>
    <w:rsid w:val="1ABEB9DD"/>
    <w:rsid w:val="1DE20473"/>
    <w:rsid w:val="2CBA1307"/>
    <w:rsid w:val="367FB0DC"/>
    <w:rsid w:val="3AABB754"/>
    <w:rsid w:val="3DE148E4"/>
    <w:rsid w:val="3F1E6904"/>
    <w:rsid w:val="43B081E1"/>
    <w:rsid w:val="511C11FC"/>
    <w:rsid w:val="5E3AECF2"/>
    <w:rsid w:val="5E44A91A"/>
    <w:rsid w:val="6036B807"/>
    <w:rsid w:val="6A244C41"/>
    <w:rsid w:val="6E8C5B76"/>
    <w:rsid w:val="7C5700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FC70"/>
  <w15:chartTrackingRefBased/>
  <w15:docId w15:val="{6710C83B-F4E8-4A66-AFAA-24A01C9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79D9"/>
  </w:style>
  <w:style w:type="paragraph" w:styleId="Heading1">
    <w:name w:val="heading 1"/>
    <w:basedOn w:val="Normal"/>
    <w:next w:val="Normal"/>
    <w:link w:val="Heading1Char"/>
    <w:autoRedefine/>
    <w:uiPriority w:val="9"/>
    <w:qFormat/>
    <w:rsid w:val="00E372D3"/>
    <w:pPr>
      <w:numPr>
        <w:numId w:val="9"/>
      </w:numPr>
      <w:spacing w:before="240" w:after="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autoRedefine/>
    <w:uiPriority w:val="9"/>
    <w:unhideWhenUsed/>
    <w:qFormat/>
    <w:rsid w:val="00E372D3"/>
    <w:pPr>
      <w:numPr>
        <w:ilvl w:val="1"/>
        <w:numId w:val="9"/>
      </w:numPr>
      <w:spacing w:before="40" w:after="0"/>
      <w:outlineLvl w:val="1"/>
    </w:pPr>
    <w:rPr>
      <w:rFonts w:asciiTheme="majorBidi" w:hAnsiTheme="majorBidi" w:eastAsiaTheme="majorEastAsia" w:cstheme="majorBidi"/>
      <w:sz w:val="26"/>
      <w:szCs w:val="26"/>
    </w:rPr>
  </w:style>
  <w:style w:type="paragraph" w:styleId="Heading3">
    <w:name w:val="heading 3"/>
    <w:basedOn w:val="Normal"/>
    <w:next w:val="Normal"/>
    <w:link w:val="Heading3Char"/>
    <w:autoRedefine/>
    <w:uiPriority w:val="9"/>
    <w:unhideWhenUsed/>
    <w:qFormat/>
    <w:rsid w:val="00E372D3"/>
    <w:pPr>
      <w:numPr>
        <w:ilvl w:val="2"/>
        <w:numId w:val="9"/>
      </w:numPr>
      <w:spacing w:before="40" w:after="0"/>
      <w:outlineLvl w:val="2"/>
    </w:pPr>
    <w:rPr>
      <w:rFonts w:asciiTheme="majorBidi" w:hAnsiTheme="majorBidi" w:eastAsiaTheme="majorEastAsia" w:cstheme="majorBidi"/>
      <w:szCs w:val="24"/>
    </w:rPr>
  </w:style>
  <w:style w:type="paragraph" w:styleId="Heading4">
    <w:name w:val="heading 4"/>
    <w:basedOn w:val="Normal"/>
    <w:next w:val="Normal"/>
    <w:link w:val="Heading4Char"/>
    <w:autoRedefine/>
    <w:uiPriority w:val="9"/>
    <w:unhideWhenUsed/>
    <w:qFormat/>
    <w:rsid w:val="00E372D3"/>
    <w:pPr>
      <w:numPr>
        <w:ilvl w:val="3"/>
        <w:numId w:val="9"/>
      </w:numPr>
      <w:spacing w:before="40" w:after="0"/>
      <w:outlineLvl w:val="3"/>
    </w:pPr>
    <w:rPr>
      <w:rFonts w:ascii="Times New Roman" w:hAnsi="Times New Roman" w:eastAsiaTheme="majorEastAsia" w:cstheme="majorBidi"/>
      <w:i/>
      <w:iCs/>
    </w:rPr>
  </w:style>
  <w:style w:type="paragraph" w:styleId="Heading5">
    <w:name w:val="heading 5"/>
    <w:basedOn w:val="Normal"/>
    <w:next w:val="Normal"/>
    <w:link w:val="Heading5Char"/>
    <w:autoRedefine/>
    <w:uiPriority w:val="9"/>
    <w:semiHidden/>
    <w:unhideWhenUsed/>
    <w:qFormat/>
    <w:rsid w:val="00E372D3"/>
    <w:pPr>
      <w:numPr>
        <w:ilvl w:val="4"/>
        <w:numId w:val="1"/>
      </w:numPr>
      <w:spacing w:before="40" w:after="0"/>
      <w:outlineLvl w:val="4"/>
    </w:pPr>
    <w:rPr>
      <w:rFonts w:ascii="Times New Roman" w:hAnsi="Times New Roman" w:eastAsiaTheme="majorEastAsia" w:cstheme="majorBidi"/>
      <w:color w:val="2F5496" w:themeColor="accent1" w:themeShade="B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uiPriority w:val="99"/>
    <w:semiHidden/>
    <w:unhideWhenUsed/>
    <w:rsid w:val="00931A6E"/>
    <w:rPr>
      <w:vertAlign w:val="superscript"/>
    </w:rPr>
  </w:style>
  <w:style w:type="paragraph" w:styleId="FootnoteText">
    <w:name w:val="footnote text"/>
    <w:basedOn w:val="Normal"/>
    <w:link w:val="FootnoteTextChar"/>
    <w:autoRedefine/>
    <w:uiPriority w:val="99"/>
    <w:unhideWhenUsed/>
    <w:rsid w:val="00931A6E"/>
    <w:pPr>
      <w:spacing w:before="240" w:after="0" w:line="240" w:lineRule="auto"/>
      <w:ind w:firstLine="720"/>
    </w:pPr>
    <w:rPr>
      <w:rFonts w:ascii="Times New Roman" w:hAnsi="Times New Roman"/>
      <w:sz w:val="20"/>
      <w:szCs w:val="20"/>
    </w:rPr>
  </w:style>
  <w:style w:type="character" w:styleId="FootnoteTextChar" w:customStyle="1">
    <w:name w:val="Footnote Text Char"/>
    <w:basedOn w:val="DefaultParagraphFont"/>
    <w:link w:val="FootnoteText"/>
    <w:uiPriority w:val="99"/>
    <w:rsid w:val="00931A6E"/>
    <w:rPr>
      <w:rFonts w:ascii="Times New Roman" w:hAnsi="Times New Roman"/>
      <w:sz w:val="20"/>
      <w:szCs w:val="20"/>
    </w:rPr>
  </w:style>
  <w:style w:type="paragraph" w:styleId="LSTSub-heading" w:customStyle="1">
    <w:name w:val="LST Sub-heading"/>
    <w:basedOn w:val="LSTThesis"/>
    <w:link w:val="LSTSub-headingChar"/>
    <w:qFormat/>
    <w:rsid w:val="00931A6E"/>
    <w:rPr>
      <w:b/>
      <w:bCs/>
      <w:sz w:val="28"/>
      <w:szCs w:val="28"/>
    </w:rPr>
  </w:style>
  <w:style w:type="character" w:styleId="LSTSub-headingChar" w:customStyle="1">
    <w:name w:val="LST Sub-heading Char"/>
    <w:basedOn w:val="LSTThesisChar"/>
    <w:link w:val="LSTSub-heading"/>
    <w:rsid w:val="00931A6E"/>
    <w:rPr>
      <w:rFonts w:asciiTheme="majorBidi" w:hAnsiTheme="majorBidi" w:cstheme="majorBidi"/>
      <w:b/>
      <w:bCs/>
      <w:sz w:val="28"/>
      <w:szCs w:val="28"/>
    </w:rPr>
  </w:style>
  <w:style w:type="paragraph" w:styleId="LSTChapterHeading" w:customStyle="1">
    <w:name w:val="LST_Chapter Heading"/>
    <w:basedOn w:val="Normal"/>
    <w:link w:val="LSTChapterHeadingChar"/>
    <w:qFormat/>
    <w:rsid w:val="00931A6E"/>
    <w:pPr>
      <w:spacing w:after="0" w:line="360" w:lineRule="auto"/>
      <w:jc w:val="center"/>
    </w:pPr>
    <w:rPr>
      <w:rFonts w:asciiTheme="majorBidi" w:hAnsiTheme="majorBidi" w:cstheme="majorBidi"/>
      <w:b/>
      <w:bCs/>
      <w:sz w:val="36"/>
      <w:szCs w:val="36"/>
    </w:rPr>
  </w:style>
  <w:style w:type="character" w:styleId="LSTChapterHeadingChar" w:customStyle="1">
    <w:name w:val="LST_Chapter Heading Char"/>
    <w:basedOn w:val="DefaultParagraphFont"/>
    <w:link w:val="LSTChapterHeading"/>
    <w:rsid w:val="00931A6E"/>
    <w:rPr>
      <w:rFonts w:asciiTheme="majorBidi" w:hAnsiTheme="majorBidi" w:cstheme="majorBidi"/>
      <w:b/>
      <w:bCs/>
      <w:sz w:val="36"/>
      <w:szCs w:val="36"/>
    </w:rPr>
  </w:style>
  <w:style w:type="paragraph" w:styleId="LSTThesis" w:customStyle="1">
    <w:name w:val="LST Thesis"/>
    <w:basedOn w:val="Normal"/>
    <w:link w:val="LSTThesisChar"/>
    <w:qFormat/>
    <w:rsid w:val="00931A6E"/>
    <w:pPr>
      <w:spacing w:after="0" w:line="360" w:lineRule="auto"/>
    </w:pPr>
    <w:rPr>
      <w:rFonts w:asciiTheme="majorBidi" w:hAnsiTheme="majorBidi" w:cstheme="majorBidi"/>
      <w:szCs w:val="24"/>
    </w:rPr>
  </w:style>
  <w:style w:type="character" w:styleId="LSTThesisChar" w:customStyle="1">
    <w:name w:val="LST Thesis Char"/>
    <w:basedOn w:val="DefaultParagraphFont"/>
    <w:link w:val="LSTThesis"/>
    <w:rsid w:val="00931A6E"/>
    <w:rPr>
      <w:rFonts w:asciiTheme="majorBidi" w:hAnsiTheme="majorBidi" w:cstheme="majorBidi"/>
      <w:sz w:val="24"/>
      <w:szCs w:val="24"/>
    </w:rPr>
  </w:style>
  <w:style w:type="paragraph" w:styleId="LSTSub-sub-heading" w:customStyle="1">
    <w:name w:val="LST Sub-sub-heading"/>
    <w:basedOn w:val="LSTThesis"/>
    <w:link w:val="LSTSub-sub-headingChar"/>
    <w:qFormat/>
    <w:rsid w:val="00931A6E"/>
    <w:rPr>
      <w:i/>
      <w:iCs/>
    </w:rPr>
  </w:style>
  <w:style w:type="character" w:styleId="LSTSub-sub-headingChar" w:customStyle="1">
    <w:name w:val="LST Sub-sub-heading Char"/>
    <w:basedOn w:val="LSTThesisChar"/>
    <w:link w:val="LSTSub-sub-heading"/>
    <w:rsid w:val="00931A6E"/>
    <w:rPr>
      <w:rFonts w:asciiTheme="majorBidi" w:hAnsiTheme="majorBidi" w:cstheme="majorBidi"/>
      <w:i/>
      <w:iCs/>
      <w:sz w:val="24"/>
      <w:szCs w:val="24"/>
    </w:rPr>
  </w:style>
  <w:style w:type="character" w:styleId="Heading1Char" w:customStyle="1">
    <w:name w:val="Heading 1 Char"/>
    <w:basedOn w:val="DefaultParagraphFont"/>
    <w:link w:val="Heading1"/>
    <w:uiPriority w:val="9"/>
    <w:rsid w:val="00E372D3"/>
    <w:rPr>
      <w:rFonts w:asciiTheme="majorBidi" w:hAnsiTheme="majorBidi" w:eastAsiaTheme="majorEastAsia" w:cstheme="majorBidi"/>
      <w:b/>
      <w:sz w:val="32"/>
      <w:szCs w:val="32"/>
    </w:rPr>
  </w:style>
  <w:style w:type="character" w:styleId="Heading2Char" w:customStyle="1">
    <w:name w:val="Heading 2 Char"/>
    <w:basedOn w:val="DefaultParagraphFont"/>
    <w:link w:val="Heading2"/>
    <w:uiPriority w:val="9"/>
    <w:rsid w:val="00E372D3"/>
    <w:rPr>
      <w:rFonts w:asciiTheme="majorBidi" w:hAnsiTheme="majorBidi" w:eastAsiaTheme="majorEastAsia" w:cstheme="majorBidi"/>
      <w:sz w:val="26"/>
      <w:szCs w:val="26"/>
    </w:rPr>
  </w:style>
  <w:style w:type="character" w:styleId="Heading3Char" w:customStyle="1">
    <w:name w:val="Heading 3 Char"/>
    <w:basedOn w:val="DefaultParagraphFont"/>
    <w:link w:val="Heading3"/>
    <w:uiPriority w:val="9"/>
    <w:rsid w:val="00E372D3"/>
    <w:rPr>
      <w:rFonts w:asciiTheme="majorBidi" w:hAnsiTheme="majorBidi" w:eastAsiaTheme="majorEastAsia" w:cstheme="majorBidi"/>
      <w:szCs w:val="24"/>
    </w:rPr>
  </w:style>
  <w:style w:type="character" w:styleId="Heading4Char" w:customStyle="1">
    <w:name w:val="Heading 4 Char"/>
    <w:basedOn w:val="DefaultParagraphFont"/>
    <w:link w:val="Heading4"/>
    <w:uiPriority w:val="9"/>
    <w:rsid w:val="00E372D3"/>
    <w:rPr>
      <w:rFonts w:ascii="Times New Roman" w:hAnsi="Times New Roman" w:eastAsiaTheme="majorEastAsia" w:cstheme="majorBidi"/>
      <w:i/>
      <w:iCs/>
    </w:rPr>
  </w:style>
  <w:style w:type="character" w:styleId="Heading5Char" w:customStyle="1">
    <w:name w:val="Heading 5 Char"/>
    <w:basedOn w:val="DefaultParagraphFont"/>
    <w:link w:val="Heading5"/>
    <w:uiPriority w:val="9"/>
    <w:semiHidden/>
    <w:rsid w:val="00E372D3"/>
    <w:rPr>
      <w:rFonts w:ascii="Times New Roman" w:hAnsi="Times New Roman" w:eastAsiaTheme="majorEastAsia" w:cstheme="majorBidi"/>
      <w:color w:val="2F5496" w:themeColor="accent1" w:themeShade="BF"/>
      <w:sz w:val="22"/>
    </w:rPr>
  </w:style>
  <w:style w:type="character" w:styleId="LineNumber">
    <w:name w:val="line number"/>
    <w:basedOn w:val="DefaultParagraphFont"/>
    <w:uiPriority w:val="99"/>
    <w:unhideWhenUsed/>
    <w:qFormat/>
    <w:rsid w:val="00716800"/>
    <w:rPr>
      <w:rFonts w:asciiTheme="majorBidi" w:hAnsiTheme="majorBidi"/>
    </w:rPr>
  </w:style>
  <w:style w:type="paragraph" w:styleId="ListParagraph">
    <w:name w:val="List Paragraph"/>
    <w:basedOn w:val="Normal"/>
    <w:uiPriority w:val="34"/>
    <w:qFormat/>
    <w:rsid w:val="0093652A"/>
    <w:pPr>
      <w:ind w:left="720"/>
      <w:contextualSpacing/>
    </w:pPr>
  </w:style>
  <w:style w:type="table" w:styleId="TableGrid">
    <w:name w:val="Table Grid"/>
    <w:basedOn w:val="TableNormal"/>
    <w:uiPriority w:val="39"/>
    <w:rsid w:val="00F710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77ACC"/>
    <w:rPr>
      <w:color w:val="0000FF"/>
      <w:u w:val="single"/>
    </w:rPr>
  </w:style>
  <w:style w:type="character" w:styleId="CommentReference">
    <w:name w:val="annotation reference"/>
    <w:basedOn w:val="DefaultParagraphFont"/>
    <w:uiPriority w:val="99"/>
    <w:semiHidden/>
    <w:unhideWhenUsed/>
    <w:rsid w:val="009F5A07"/>
    <w:rPr>
      <w:sz w:val="16"/>
      <w:szCs w:val="16"/>
    </w:rPr>
  </w:style>
  <w:style w:type="paragraph" w:styleId="CommentText">
    <w:name w:val="annotation text"/>
    <w:basedOn w:val="Normal"/>
    <w:link w:val="CommentTextChar"/>
    <w:uiPriority w:val="99"/>
    <w:semiHidden/>
    <w:unhideWhenUsed/>
    <w:rsid w:val="009F5A07"/>
    <w:pPr>
      <w:spacing w:line="240" w:lineRule="auto"/>
    </w:pPr>
    <w:rPr>
      <w:sz w:val="20"/>
      <w:szCs w:val="20"/>
    </w:rPr>
  </w:style>
  <w:style w:type="character" w:styleId="CommentTextChar" w:customStyle="1">
    <w:name w:val="Comment Text Char"/>
    <w:basedOn w:val="DefaultParagraphFont"/>
    <w:link w:val="CommentText"/>
    <w:uiPriority w:val="99"/>
    <w:semiHidden/>
    <w:rsid w:val="009F5A07"/>
    <w:rPr>
      <w:sz w:val="20"/>
      <w:szCs w:val="20"/>
    </w:rPr>
  </w:style>
  <w:style w:type="paragraph" w:styleId="CommentSubject">
    <w:name w:val="annotation subject"/>
    <w:basedOn w:val="CommentText"/>
    <w:next w:val="CommentText"/>
    <w:link w:val="CommentSubjectChar"/>
    <w:uiPriority w:val="99"/>
    <w:semiHidden/>
    <w:unhideWhenUsed/>
    <w:rsid w:val="009F5A07"/>
    <w:rPr>
      <w:b/>
      <w:bCs/>
    </w:rPr>
  </w:style>
  <w:style w:type="character" w:styleId="CommentSubjectChar" w:customStyle="1">
    <w:name w:val="Comment Subject Char"/>
    <w:basedOn w:val="CommentTextChar"/>
    <w:link w:val="CommentSubject"/>
    <w:uiPriority w:val="99"/>
    <w:semiHidden/>
    <w:rsid w:val="009F5A07"/>
    <w:rPr>
      <w:b/>
      <w:bCs/>
      <w:sz w:val="20"/>
      <w:szCs w:val="20"/>
    </w:rPr>
  </w:style>
  <w:style w:type="paragraph" w:styleId="BalloonText">
    <w:name w:val="Balloon Text"/>
    <w:basedOn w:val="Normal"/>
    <w:link w:val="BalloonTextChar"/>
    <w:uiPriority w:val="99"/>
    <w:semiHidden/>
    <w:unhideWhenUsed/>
    <w:rsid w:val="009F5A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5A07"/>
    <w:rPr>
      <w:rFonts w:ascii="Segoe UI" w:hAnsi="Segoe UI" w:cs="Segoe UI"/>
      <w:sz w:val="18"/>
      <w:szCs w:val="18"/>
    </w:rPr>
  </w:style>
  <w:style w:type="paragraph" w:styleId="Header">
    <w:name w:val="header"/>
    <w:basedOn w:val="Normal"/>
    <w:link w:val="HeaderChar"/>
    <w:uiPriority w:val="99"/>
    <w:unhideWhenUsed/>
    <w:rsid w:val="000172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72DA"/>
  </w:style>
  <w:style w:type="paragraph" w:styleId="Footer">
    <w:name w:val="footer"/>
    <w:basedOn w:val="Normal"/>
    <w:link w:val="FooterChar"/>
    <w:uiPriority w:val="99"/>
    <w:unhideWhenUsed/>
    <w:rsid w:val="000172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72DA"/>
  </w:style>
  <w:style w:type="character" w:styleId="UnresolvedMention">
    <w:name w:val="Unresolved Mention"/>
    <w:basedOn w:val="DefaultParagraphFont"/>
    <w:uiPriority w:val="99"/>
    <w:semiHidden/>
    <w:unhideWhenUsed/>
    <w:rsid w:val="00E15B29"/>
    <w:rPr>
      <w:color w:val="605E5C"/>
      <w:shd w:val="clear" w:color="auto" w:fill="E1DFDD"/>
    </w:rPr>
  </w:style>
  <w:style w:type="paragraph" w:styleId="Revision">
    <w:name w:val="Revision"/>
    <w:hidden/>
    <w:uiPriority w:val="99"/>
    <w:semiHidden/>
    <w:rsid w:val="00980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Cress</dc:creator>
  <keywords/>
  <dc:description/>
  <lastModifiedBy>Carolyn Heine</lastModifiedBy>
  <revision>4</revision>
  <lastPrinted>2022-01-31T22:22:00.0000000Z</lastPrinted>
  <dcterms:created xsi:type="dcterms:W3CDTF">2022-01-31T22:22:00.0000000Z</dcterms:created>
  <dcterms:modified xsi:type="dcterms:W3CDTF">2022-02-11T01:25:23.2365335Z</dcterms:modified>
</coreProperties>
</file>